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A403" w14:textId="77777777" w:rsidR="007832BE" w:rsidRPr="00997925" w:rsidRDefault="00821276" w:rsidP="007832BE">
      <w:pPr>
        <w:rPr>
          <w:b/>
          <w:sz w:val="22"/>
        </w:rPr>
      </w:pPr>
      <w:r w:rsidRPr="00997925">
        <w:rPr>
          <w:b/>
          <w:noProof/>
          <w:sz w:val="22"/>
          <w:lang w:eastAsia="en-GB"/>
        </w:rPr>
        <mc:AlternateContent>
          <mc:Choice Requires="wps">
            <w:drawing>
              <wp:anchor distT="0" distB="0" distL="114300" distR="114300" simplePos="0" relativeHeight="251659264" behindDoc="0" locked="0" layoutInCell="1" allowOverlap="1" wp14:anchorId="1423187D" wp14:editId="216F2637">
                <wp:simplePos x="0" y="0"/>
                <wp:positionH relativeFrom="column">
                  <wp:posOffset>3981450</wp:posOffset>
                </wp:positionH>
                <wp:positionV relativeFrom="paragraph">
                  <wp:posOffset>66675</wp:posOffset>
                </wp:positionV>
                <wp:extent cx="3400425" cy="13049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400425" cy="130492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06C07" w14:textId="77777777" w:rsidR="001D4574" w:rsidRPr="00821276" w:rsidRDefault="001D4574" w:rsidP="00821276">
                            <w:pPr>
                              <w:jc w:val="center"/>
                              <w:rPr>
                                <w:sz w:val="44"/>
                                <w:szCs w:val="44"/>
                              </w:rPr>
                            </w:pPr>
                            <w:r w:rsidRPr="00821276">
                              <w:rPr>
                                <w:sz w:val="44"/>
                                <w:szCs w:val="44"/>
                              </w:rPr>
                              <w:t>Standard 1</w:t>
                            </w:r>
                          </w:p>
                          <w:p w14:paraId="6E3D0CA6" w14:textId="77777777" w:rsidR="001D4574" w:rsidRPr="00821276" w:rsidRDefault="001D4574" w:rsidP="00821276">
                            <w:pPr>
                              <w:jc w:val="center"/>
                              <w:rPr>
                                <w:sz w:val="44"/>
                                <w:szCs w:val="44"/>
                              </w:rPr>
                            </w:pPr>
                            <w:r w:rsidRPr="00821276">
                              <w:rPr>
                                <w:sz w:val="44"/>
                                <w:szCs w:val="44"/>
                              </w:rPr>
                              <w:t xml:space="preserve"> Inclusive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23187D" id="Rounded Rectangle 2" o:spid="_x0000_s1026" style="position:absolute;margin-left:313.5pt;margin-top:5.25pt;width:267.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" fillcolor="#7030a0" strokecolor="#1f4d78 [1604]" strokeweight="1pt">
                <v:stroke joinstyle="miter"/>
                <v:textbox>
                  <w:txbxContent>
                    <w:p w14:paraId="1F006C07" w14:textId="77777777" w:rsidR="001D4574" w:rsidRPr="00821276" w:rsidRDefault="001D4574" w:rsidP="00821276">
                      <w:pPr>
                        <w:jc w:val="center"/>
                        <w:rPr>
                          <w:sz w:val="44"/>
                          <w:szCs w:val="44"/>
                        </w:rPr>
                      </w:pPr>
                      <w:r w:rsidRPr="00821276">
                        <w:rPr>
                          <w:sz w:val="44"/>
                          <w:szCs w:val="44"/>
                        </w:rPr>
                        <w:t>Standard 1</w:t>
                      </w:r>
                    </w:p>
                    <w:p w14:paraId="6E3D0CA6" w14:textId="77777777" w:rsidR="001D4574" w:rsidRPr="00821276" w:rsidRDefault="001D4574" w:rsidP="00821276">
                      <w:pPr>
                        <w:jc w:val="center"/>
                        <w:rPr>
                          <w:sz w:val="44"/>
                          <w:szCs w:val="44"/>
                        </w:rPr>
                      </w:pPr>
                      <w:r w:rsidRPr="00821276">
                        <w:rPr>
                          <w:sz w:val="44"/>
                          <w:szCs w:val="44"/>
                        </w:rPr>
                        <w:t xml:space="preserve"> Inclusive opportunities</w:t>
                      </w:r>
                    </w:p>
                  </w:txbxContent>
                </v:textbox>
              </v:roundrect>
            </w:pict>
          </mc:Fallback>
        </mc:AlternateContent>
      </w:r>
      <w:r w:rsidRPr="00997925">
        <w:rPr>
          <w:b/>
          <w:noProof/>
          <w:sz w:val="22"/>
          <w:lang w:eastAsia="en-GB"/>
        </w:rPr>
        <w:drawing>
          <wp:inline distT="0" distB="0" distL="0" distR="0" wp14:anchorId="4019C54D" wp14:editId="37B2F317">
            <wp:extent cx="3819525" cy="1372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833629" cy="1377587"/>
                    </a:xfrm>
                    <a:prstGeom prst="rect">
                      <a:avLst/>
                    </a:prstGeom>
                  </pic:spPr>
                </pic:pic>
              </a:graphicData>
            </a:graphic>
          </wp:inline>
        </w:drawing>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7832BE" w:rsidRPr="00997925">
        <w:rPr>
          <w:b/>
          <w:sz w:val="22"/>
        </w:rPr>
        <w:tab/>
      </w:r>
      <w:r w:rsidR="00590BDF" w:rsidRPr="00997925">
        <w:rPr>
          <w:b/>
          <w:noProof/>
          <w:sz w:val="22"/>
          <w:lang w:eastAsia="en-GB"/>
        </w:rPr>
        <w:drawing>
          <wp:inline distT="0" distB="0" distL="0" distR="0" wp14:anchorId="67248435" wp14:editId="7EF0D0B3">
            <wp:extent cx="1278255" cy="127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pic:spPr>
                </pic:pic>
              </a:graphicData>
            </a:graphic>
          </wp:inline>
        </w:drawing>
      </w:r>
      <w:r w:rsidR="007832BE" w:rsidRPr="00997925">
        <w:rPr>
          <w:b/>
          <w:sz w:val="22"/>
        </w:rPr>
        <w:tab/>
      </w:r>
      <w:r w:rsidR="007832BE" w:rsidRPr="00997925">
        <w:rPr>
          <w:b/>
          <w:sz w:val="22"/>
        </w:rPr>
        <w:tab/>
      </w:r>
      <w:r w:rsidR="007832BE" w:rsidRPr="00997925">
        <w:rPr>
          <w:b/>
          <w:sz w:val="22"/>
        </w:rPr>
        <w:tab/>
      </w:r>
    </w:p>
    <w:tbl>
      <w:tblPr>
        <w:tblStyle w:val="TableGrid"/>
        <w:tblW w:w="0" w:type="auto"/>
        <w:tblLook w:val="04A0" w:firstRow="1" w:lastRow="0" w:firstColumn="1" w:lastColumn="0" w:noHBand="0" w:noVBand="1"/>
      </w:tblPr>
      <w:tblGrid>
        <w:gridCol w:w="7694"/>
        <w:gridCol w:w="7694"/>
      </w:tblGrid>
      <w:tr w:rsidR="00C70FA0" w:rsidRPr="003045D4" w14:paraId="3BB99EF4" w14:textId="77777777" w:rsidTr="00C70FA0">
        <w:tc>
          <w:tcPr>
            <w:tcW w:w="7694" w:type="dxa"/>
          </w:tcPr>
          <w:p w14:paraId="5CF7D264" w14:textId="77777777" w:rsidR="00C70FA0" w:rsidRPr="003045D4" w:rsidRDefault="00C70FA0" w:rsidP="007832BE">
            <w:pPr>
              <w:rPr>
                <w:b/>
                <w:color w:val="7030A0"/>
                <w:sz w:val="22"/>
              </w:rPr>
            </w:pPr>
            <w:r w:rsidRPr="003045D4">
              <w:rPr>
                <w:b/>
                <w:color w:val="7030A0"/>
                <w:sz w:val="22"/>
              </w:rPr>
              <w:t>The standard</w:t>
            </w:r>
          </w:p>
        </w:tc>
        <w:tc>
          <w:tcPr>
            <w:tcW w:w="7694" w:type="dxa"/>
          </w:tcPr>
          <w:p w14:paraId="2A4F3539" w14:textId="77777777" w:rsidR="00C70FA0" w:rsidRPr="003045D4" w:rsidRDefault="00C70FA0" w:rsidP="007832BE">
            <w:pPr>
              <w:rPr>
                <w:b/>
                <w:color w:val="7030A0"/>
                <w:sz w:val="22"/>
              </w:rPr>
            </w:pPr>
            <w:r w:rsidRPr="003045D4">
              <w:rPr>
                <w:b/>
                <w:color w:val="7030A0"/>
                <w:sz w:val="22"/>
              </w:rPr>
              <w:t>Our aspirations on this standard</w:t>
            </w:r>
          </w:p>
        </w:tc>
      </w:tr>
      <w:tr w:rsidR="00C70FA0" w:rsidRPr="003045D4" w14:paraId="64B5C185" w14:textId="77777777" w:rsidTr="00C70FA0">
        <w:tc>
          <w:tcPr>
            <w:tcW w:w="7694" w:type="dxa"/>
          </w:tcPr>
          <w:p w14:paraId="5B13C8E9" w14:textId="77777777" w:rsidR="00C70FA0" w:rsidRPr="003045D4" w:rsidRDefault="00C70FA0" w:rsidP="00C70FA0">
            <w:pPr>
              <w:rPr>
                <w:color w:val="7030A0"/>
                <w:sz w:val="22"/>
              </w:rPr>
            </w:pPr>
            <w:r w:rsidRPr="003045D4">
              <w:rPr>
                <w:color w:val="7030A0"/>
                <w:sz w:val="22"/>
              </w:rPr>
              <w:t xml:space="preserve">We offer public involvement opportunities that are accessible and that reach people and groups according to research needs. </w:t>
            </w:r>
          </w:p>
          <w:p w14:paraId="210F7D6B" w14:textId="77777777" w:rsidR="00C70FA0" w:rsidRPr="003045D4" w:rsidRDefault="00C70FA0" w:rsidP="00C70FA0">
            <w:pPr>
              <w:rPr>
                <w:color w:val="7030A0"/>
                <w:sz w:val="22"/>
              </w:rPr>
            </w:pPr>
            <w:r w:rsidRPr="003045D4">
              <w:rPr>
                <w:color w:val="7030A0"/>
                <w:sz w:val="22"/>
              </w:rPr>
              <w:t>We want research to be informed by a diversity of public experience and insight so that it leads to treatments and services which reflect our needs.</w:t>
            </w:r>
          </w:p>
        </w:tc>
        <w:tc>
          <w:tcPr>
            <w:tcW w:w="7694" w:type="dxa"/>
          </w:tcPr>
          <w:p w14:paraId="6A4B457D" w14:textId="77777777" w:rsidR="00C70FA0" w:rsidRPr="003045D4" w:rsidRDefault="0053791C" w:rsidP="007832BE">
            <w:pPr>
              <w:rPr>
                <w:color w:val="7030A0"/>
                <w:sz w:val="22"/>
              </w:rPr>
            </w:pPr>
            <w:r>
              <w:rPr>
                <w:color w:val="7030A0"/>
                <w:sz w:val="22"/>
              </w:rPr>
              <w:t>Researchers and the public will report working with a broader range of people who have the condition being studied.</w:t>
            </w:r>
          </w:p>
        </w:tc>
      </w:tr>
    </w:tbl>
    <w:p w14:paraId="2BCE07D9" w14:textId="77777777" w:rsidR="007832BE" w:rsidRDefault="007832BE" w:rsidP="007832BE">
      <w:pPr>
        <w:rPr>
          <w:b/>
          <w:sz w:val="22"/>
        </w:rPr>
      </w:pPr>
    </w:p>
    <w:tbl>
      <w:tblPr>
        <w:tblStyle w:val="TableGrid"/>
        <w:tblW w:w="0" w:type="auto"/>
        <w:tblLook w:val="04A0" w:firstRow="1" w:lastRow="0" w:firstColumn="1" w:lastColumn="0" w:noHBand="0" w:noVBand="1"/>
        <w:tblPrChange w:id="0" w:author="Lynne Maddocks" w:date="2019-02-22T13:17:00Z">
          <w:tblPr>
            <w:tblStyle w:val="TableGrid"/>
            <w:tblW w:w="0" w:type="auto"/>
            <w:tblLook w:val="04A0" w:firstRow="1" w:lastRow="0" w:firstColumn="1" w:lastColumn="0" w:noHBand="0" w:noVBand="1"/>
          </w:tblPr>
        </w:tblPrChange>
      </w:tblPr>
      <w:tblGrid>
        <w:gridCol w:w="2405"/>
        <w:gridCol w:w="4394"/>
        <w:gridCol w:w="4395"/>
        <w:gridCol w:w="4194"/>
        <w:tblGridChange w:id="1">
          <w:tblGrid>
            <w:gridCol w:w="2405"/>
            <w:gridCol w:w="4394"/>
            <w:gridCol w:w="4395"/>
            <w:gridCol w:w="4194"/>
          </w:tblGrid>
        </w:tblGridChange>
      </w:tblGrid>
      <w:tr w:rsidR="00C70FA0" w14:paraId="79685C96" w14:textId="77777777" w:rsidTr="00064313">
        <w:trPr>
          <w:tblHeader/>
        </w:trPr>
        <w:tc>
          <w:tcPr>
            <w:tcW w:w="2405" w:type="dxa"/>
            <w:tcPrChange w:id="2" w:author="Lynne Maddocks" w:date="2019-02-22T13:17:00Z">
              <w:tcPr>
                <w:tcW w:w="2405" w:type="dxa"/>
              </w:tcPr>
            </w:tcPrChange>
          </w:tcPr>
          <w:p w14:paraId="1A0FE554" w14:textId="77777777" w:rsidR="00C70FA0" w:rsidRDefault="00C70FA0" w:rsidP="007832BE">
            <w:pPr>
              <w:rPr>
                <w:b/>
                <w:sz w:val="22"/>
              </w:rPr>
            </w:pPr>
            <w:r w:rsidRPr="00997925">
              <w:rPr>
                <w:b/>
                <w:sz w:val="22"/>
              </w:rPr>
              <w:t>Indicator</w:t>
            </w:r>
          </w:p>
        </w:tc>
        <w:tc>
          <w:tcPr>
            <w:tcW w:w="4394" w:type="dxa"/>
            <w:tcPrChange w:id="3" w:author="Lynne Maddocks" w:date="2019-02-22T13:17:00Z">
              <w:tcPr>
                <w:tcW w:w="4394" w:type="dxa"/>
              </w:tcPr>
            </w:tcPrChange>
          </w:tcPr>
          <w:p w14:paraId="6EDD84A8" w14:textId="77777777" w:rsidR="00C70FA0" w:rsidRDefault="00C70FA0" w:rsidP="007832BE">
            <w:pPr>
              <w:rPr>
                <w:b/>
                <w:sz w:val="22"/>
              </w:rPr>
            </w:pPr>
            <w:r>
              <w:rPr>
                <w:b/>
                <w:sz w:val="22"/>
              </w:rPr>
              <w:t>What we are already doing well</w:t>
            </w:r>
          </w:p>
        </w:tc>
        <w:tc>
          <w:tcPr>
            <w:tcW w:w="4395" w:type="dxa"/>
            <w:tcPrChange w:id="4" w:author="Lynne Maddocks" w:date="2019-02-22T13:17:00Z">
              <w:tcPr>
                <w:tcW w:w="4395" w:type="dxa"/>
              </w:tcPr>
            </w:tcPrChange>
          </w:tcPr>
          <w:p w14:paraId="43370343" w14:textId="77777777" w:rsidR="00C70FA0" w:rsidRDefault="00C70FA0" w:rsidP="007832BE">
            <w:pPr>
              <w:rPr>
                <w:b/>
                <w:sz w:val="22"/>
              </w:rPr>
            </w:pPr>
            <w:r>
              <w:rPr>
                <w:b/>
                <w:sz w:val="22"/>
              </w:rPr>
              <w:t>What we aim to do / more</w:t>
            </w:r>
            <w:r w:rsidR="0053791C">
              <w:rPr>
                <w:b/>
                <w:sz w:val="22"/>
              </w:rPr>
              <w:t xml:space="preserve"> of</w:t>
            </w:r>
          </w:p>
        </w:tc>
        <w:tc>
          <w:tcPr>
            <w:tcW w:w="4194" w:type="dxa"/>
            <w:tcPrChange w:id="5" w:author="Lynne Maddocks" w:date="2019-02-22T13:17:00Z">
              <w:tcPr>
                <w:tcW w:w="4194" w:type="dxa"/>
              </w:tcPr>
            </w:tcPrChange>
          </w:tcPr>
          <w:p w14:paraId="30850046" w14:textId="77777777" w:rsidR="00C70FA0" w:rsidRDefault="00C70FA0" w:rsidP="007832BE">
            <w:pPr>
              <w:rPr>
                <w:b/>
                <w:sz w:val="22"/>
              </w:rPr>
            </w:pPr>
            <w:r>
              <w:rPr>
                <w:b/>
                <w:sz w:val="22"/>
              </w:rPr>
              <w:t>How will we judge if we are improving?</w:t>
            </w:r>
          </w:p>
        </w:tc>
      </w:tr>
      <w:tr w:rsidR="00C70FA0" w14:paraId="47741965" w14:textId="77777777" w:rsidTr="006404E7">
        <w:tc>
          <w:tcPr>
            <w:tcW w:w="2405" w:type="dxa"/>
          </w:tcPr>
          <w:p w14:paraId="33B4DA8F" w14:textId="77777777" w:rsidR="00C70FA0" w:rsidRDefault="00C70FA0" w:rsidP="00C70FA0">
            <w:pPr>
              <w:rPr>
                <w:b/>
                <w:sz w:val="22"/>
              </w:rPr>
            </w:pPr>
            <w:r w:rsidRPr="00997925">
              <w:rPr>
                <w:sz w:val="22"/>
              </w:rPr>
              <w:t>1.1 We involve people affected by and interested in the research at the earliest stage</w:t>
            </w:r>
          </w:p>
        </w:tc>
        <w:tc>
          <w:tcPr>
            <w:tcW w:w="4394" w:type="dxa"/>
          </w:tcPr>
          <w:p w14:paraId="3C31615D" w14:textId="286CA864" w:rsidR="00C70FA0" w:rsidRDefault="008F3C6F" w:rsidP="0051704C">
            <w:pPr>
              <w:pStyle w:val="ListParagraph"/>
              <w:numPr>
                <w:ilvl w:val="0"/>
                <w:numId w:val="10"/>
              </w:numPr>
              <w:rPr>
                <w:sz w:val="22"/>
              </w:rPr>
            </w:pPr>
            <w:r w:rsidRPr="00873457">
              <w:rPr>
                <w:sz w:val="22"/>
              </w:rPr>
              <w:t xml:space="preserve">Much of our research involves the public before funding is granted, </w:t>
            </w:r>
            <w:r w:rsidR="00775786">
              <w:rPr>
                <w:sz w:val="22"/>
              </w:rPr>
              <w:t>including</w:t>
            </w:r>
            <w:r w:rsidR="002F697E" w:rsidRPr="00873457">
              <w:rPr>
                <w:sz w:val="22"/>
              </w:rPr>
              <w:t xml:space="preserve"> </w:t>
            </w:r>
            <w:r w:rsidR="00796512">
              <w:rPr>
                <w:sz w:val="22"/>
              </w:rPr>
              <w:t>inclusive</w:t>
            </w:r>
            <w:r w:rsidR="00796512" w:rsidRPr="00873457">
              <w:rPr>
                <w:sz w:val="22"/>
              </w:rPr>
              <w:t xml:space="preserve"> </w:t>
            </w:r>
            <w:r w:rsidR="002F697E" w:rsidRPr="00873457">
              <w:rPr>
                <w:sz w:val="22"/>
              </w:rPr>
              <w:t>techniques</w:t>
            </w:r>
            <w:r w:rsidR="00775786">
              <w:rPr>
                <w:sz w:val="22"/>
              </w:rPr>
              <w:t xml:space="preserve"> such as </w:t>
            </w:r>
            <w:r w:rsidR="002F697E" w:rsidRPr="00873457">
              <w:rPr>
                <w:sz w:val="22"/>
              </w:rPr>
              <w:t>use of online input.</w:t>
            </w:r>
          </w:p>
          <w:p w14:paraId="4D70F637" w14:textId="77777777" w:rsidR="00873457" w:rsidRPr="00873457" w:rsidRDefault="00873457" w:rsidP="00775786">
            <w:pPr>
              <w:pStyle w:val="ListParagraph"/>
              <w:rPr>
                <w:sz w:val="22"/>
              </w:rPr>
            </w:pPr>
          </w:p>
        </w:tc>
        <w:tc>
          <w:tcPr>
            <w:tcW w:w="4395" w:type="dxa"/>
          </w:tcPr>
          <w:p w14:paraId="01A27620" w14:textId="77777777" w:rsidR="00826024" w:rsidRPr="00E03A1D" w:rsidRDefault="00826024" w:rsidP="0051704C">
            <w:pPr>
              <w:pStyle w:val="ListParagraph"/>
              <w:numPr>
                <w:ilvl w:val="0"/>
                <w:numId w:val="13"/>
              </w:numPr>
              <w:rPr>
                <w:sz w:val="22"/>
              </w:rPr>
            </w:pPr>
            <w:r w:rsidRPr="00E03A1D">
              <w:rPr>
                <w:sz w:val="22"/>
              </w:rPr>
              <w:t xml:space="preserve">We will increase </w:t>
            </w:r>
            <w:r w:rsidR="002F697E" w:rsidRPr="00E03A1D">
              <w:rPr>
                <w:sz w:val="22"/>
              </w:rPr>
              <w:t xml:space="preserve">the proportion of our PPI work that involves going out to meet with </w:t>
            </w:r>
            <w:r w:rsidRPr="00E03A1D">
              <w:rPr>
                <w:sz w:val="22"/>
              </w:rPr>
              <w:t>patient support groups, community groups and voluntary sector groups</w:t>
            </w:r>
            <w:r w:rsidR="002F697E" w:rsidRPr="00E03A1D">
              <w:rPr>
                <w:sz w:val="22"/>
              </w:rPr>
              <w:t xml:space="preserve"> in their own setting</w:t>
            </w:r>
            <w:r w:rsidRPr="00E03A1D">
              <w:rPr>
                <w:sz w:val="22"/>
              </w:rPr>
              <w:t>.</w:t>
            </w:r>
          </w:p>
          <w:p w14:paraId="509A4A71" w14:textId="5E6E70C3" w:rsidR="00826024" w:rsidRPr="00426057" w:rsidRDefault="00826024" w:rsidP="0051704C">
            <w:pPr>
              <w:pStyle w:val="ListParagraph"/>
              <w:numPr>
                <w:ilvl w:val="0"/>
                <w:numId w:val="13"/>
              </w:numPr>
              <w:rPr>
                <w:i/>
                <w:sz w:val="22"/>
              </w:rPr>
            </w:pPr>
            <w:r w:rsidRPr="00E03A1D">
              <w:rPr>
                <w:sz w:val="22"/>
              </w:rPr>
              <w:t xml:space="preserve">We will </w:t>
            </w:r>
            <w:r w:rsidR="00873457" w:rsidRPr="00E03A1D">
              <w:rPr>
                <w:sz w:val="22"/>
              </w:rPr>
              <w:t xml:space="preserve">increase the amount of </w:t>
            </w:r>
            <w:r w:rsidRPr="00E03A1D">
              <w:rPr>
                <w:sz w:val="22"/>
              </w:rPr>
              <w:t>public engagement activities</w:t>
            </w:r>
            <w:r w:rsidR="00873457" w:rsidRPr="00E03A1D">
              <w:rPr>
                <w:sz w:val="22"/>
              </w:rPr>
              <w:t xml:space="preserve"> we engage in</w:t>
            </w:r>
            <w:r w:rsidR="0082187A">
              <w:rPr>
                <w:sz w:val="22"/>
              </w:rPr>
              <w:t xml:space="preserve"> to increase the diversity of our PPI Contributors</w:t>
            </w:r>
            <w:r w:rsidR="00873457" w:rsidRPr="00E03A1D">
              <w:rPr>
                <w:sz w:val="22"/>
              </w:rPr>
              <w:t>,</w:t>
            </w:r>
            <w:r w:rsidRPr="00E03A1D">
              <w:rPr>
                <w:sz w:val="22"/>
              </w:rPr>
              <w:t xml:space="preserve"> including stalls in shopping centres.</w:t>
            </w:r>
          </w:p>
          <w:p w14:paraId="103CA6B9" w14:textId="77777777" w:rsidR="005D5931" w:rsidRPr="0034612A" w:rsidRDefault="00426057" w:rsidP="00BE303B">
            <w:pPr>
              <w:pStyle w:val="ListParagraph"/>
              <w:numPr>
                <w:ilvl w:val="0"/>
                <w:numId w:val="13"/>
              </w:numPr>
              <w:rPr>
                <w:b/>
                <w:sz w:val="22"/>
              </w:rPr>
            </w:pPr>
            <w:r w:rsidRPr="00BE303B">
              <w:rPr>
                <w:sz w:val="22"/>
              </w:rPr>
              <w:t xml:space="preserve">We will do creative outreach to recruit more </w:t>
            </w:r>
            <w:r w:rsidR="000337AD">
              <w:rPr>
                <w:sz w:val="22"/>
              </w:rPr>
              <w:t>young</w:t>
            </w:r>
            <w:r w:rsidRPr="00BE303B">
              <w:rPr>
                <w:sz w:val="22"/>
              </w:rPr>
              <w:t xml:space="preserve"> contributors including through sports teams</w:t>
            </w:r>
            <w:r w:rsidR="00BE303B" w:rsidRPr="00BE303B">
              <w:rPr>
                <w:sz w:val="22"/>
              </w:rPr>
              <w:t>, to schools/colleges, in social media, on bus screens</w:t>
            </w:r>
            <w:r w:rsidR="00BE303B">
              <w:rPr>
                <w:sz w:val="22"/>
              </w:rPr>
              <w:t>, at festivals etc.</w:t>
            </w:r>
          </w:p>
          <w:p w14:paraId="4A26C052" w14:textId="01D4C5C7" w:rsidR="008A1E2A" w:rsidRPr="00826024" w:rsidRDefault="008A1E2A" w:rsidP="00BE303B">
            <w:pPr>
              <w:pStyle w:val="ListParagraph"/>
              <w:numPr>
                <w:ilvl w:val="0"/>
                <w:numId w:val="13"/>
              </w:numPr>
              <w:rPr>
                <w:b/>
                <w:sz w:val="22"/>
              </w:rPr>
            </w:pPr>
            <w:r w:rsidRPr="008A5A59">
              <w:rPr>
                <w:sz w:val="22"/>
              </w:rPr>
              <w:t xml:space="preserve">Teams will </w:t>
            </w:r>
            <w:r>
              <w:rPr>
                <w:sz w:val="22"/>
              </w:rPr>
              <w:t xml:space="preserve">recruit contributors with demographic characteristics that most relate to their research </w:t>
            </w:r>
            <w:r>
              <w:rPr>
                <w:sz w:val="22"/>
              </w:rPr>
              <w:lastRenderedPageBreak/>
              <w:t>project</w:t>
            </w:r>
            <w:r w:rsidRPr="008A5A59">
              <w:rPr>
                <w:sz w:val="22"/>
              </w:rPr>
              <w:t>; this will include age, socio-economic group, non-English as first language, disability etc.</w:t>
            </w:r>
          </w:p>
        </w:tc>
        <w:tc>
          <w:tcPr>
            <w:tcW w:w="4194" w:type="dxa"/>
          </w:tcPr>
          <w:p w14:paraId="4BACE4FA" w14:textId="77777777" w:rsidR="00C70FA0" w:rsidRPr="00E03A1D" w:rsidRDefault="00775786" w:rsidP="0051704C">
            <w:pPr>
              <w:pStyle w:val="ListParagraph"/>
              <w:numPr>
                <w:ilvl w:val="0"/>
                <w:numId w:val="15"/>
              </w:numPr>
              <w:rPr>
                <w:b/>
                <w:sz w:val="22"/>
              </w:rPr>
            </w:pPr>
            <w:r w:rsidRPr="00E03A1D">
              <w:rPr>
                <w:sz w:val="22"/>
              </w:rPr>
              <w:lastRenderedPageBreak/>
              <w:t xml:space="preserve">We will be able to report more </w:t>
            </w:r>
            <w:r w:rsidR="00873457" w:rsidRPr="00E03A1D">
              <w:rPr>
                <w:sz w:val="22"/>
              </w:rPr>
              <w:t xml:space="preserve">ongoing relationships </w:t>
            </w:r>
            <w:r w:rsidRPr="00E03A1D">
              <w:rPr>
                <w:sz w:val="22"/>
              </w:rPr>
              <w:t>with community groups and recruitment of</w:t>
            </w:r>
            <w:r w:rsidR="00873457" w:rsidRPr="00E03A1D">
              <w:rPr>
                <w:sz w:val="22"/>
              </w:rPr>
              <w:t xml:space="preserve"> PPI Contributors will increase from these groups.</w:t>
            </w:r>
          </w:p>
          <w:p w14:paraId="42D926D5" w14:textId="77777777" w:rsidR="00873457" w:rsidRPr="00E03A1D" w:rsidRDefault="00873457" w:rsidP="0051704C">
            <w:pPr>
              <w:pStyle w:val="ListParagraph"/>
              <w:numPr>
                <w:ilvl w:val="0"/>
                <w:numId w:val="15"/>
              </w:numPr>
              <w:rPr>
                <w:b/>
                <w:sz w:val="22"/>
              </w:rPr>
            </w:pPr>
            <w:r w:rsidRPr="00E03A1D">
              <w:rPr>
                <w:sz w:val="22"/>
              </w:rPr>
              <w:t>Each theme or research group will be able to report on at least one public engagement event per year.</w:t>
            </w:r>
          </w:p>
          <w:p w14:paraId="1FB39551" w14:textId="77777777" w:rsidR="00873457" w:rsidRPr="00873457" w:rsidRDefault="00873457" w:rsidP="006404E7">
            <w:pPr>
              <w:pStyle w:val="ListParagraph"/>
              <w:rPr>
                <w:b/>
                <w:sz w:val="22"/>
              </w:rPr>
            </w:pPr>
          </w:p>
        </w:tc>
      </w:tr>
      <w:tr w:rsidR="00C70FA0" w14:paraId="0454BE56" w14:textId="77777777" w:rsidTr="006404E7">
        <w:tc>
          <w:tcPr>
            <w:tcW w:w="2405" w:type="dxa"/>
          </w:tcPr>
          <w:p w14:paraId="4BFF10C8" w14:textId="77777777" w:rsidR="00C70FA0" w:rsidRDefault="00C70FA0" w:rsidP="007832BE">
            <w:pPr>
              <w:rPr>
                <w:b/>
                <w:sz w:val="22"/>
              </w:rPr>
            </w:pPr>
            <w:r w:rsidRPr="00997925">
              <w:rPr>
                <w:sz w:val="22"/>
              </w:rPr>
              <w:lastRenderedPageBreak/>
              <w:t>1.2 We identify and address barriers to taking up public involvement in research</w:t>
            </w:r>
          </w:p>
        </w:tc>
        <w:tc>
          <w:tcPr>
            <w:tcW w:w="4394" w:type="dxa"/>
          </w:tcPr>
          <w:p w14:paraId="1333A160" w14:textId="77777777" w:rsidR="005D5931" w:rsidRPr="005D5931" w:rsidRDefault="00CE342D" w:rsidP="0051704C">
            <w:pPr>
              <w:pStyle w:val="ListParagraph"/>
              <w:numPr>
                <w:ilvl w:val="0"/>
                <w:numId w:val="4"/>
              </w:numPr>
              <w:rPr>
                <w:i/>
                <w:sz w:val="22"/>
              </w:rPr>
            </w:pPr>
            <w:r>
              <w:rPr>
                <w:sz w:val="22"/>
              </w:rPr>
              <w:t xml:space="preserve">When our PPI Contributors are travelling by train staff book &amp; pay this for them </w:t>
            </w:r>
            <w:r w:rsidR="00E03A1D">
              <w:rPr>
                <w:sz w:val="22"/>
              </w:rPr>
              <w:t>and e</w:t>
            </w:r>
            <w:r>
              <w:rPr>
                <w:sz w:val="22"/>
              </w:rPr>
              <w:t>very effort is made to ensure that payment and expenses claims are paid as quickly as possible.</w:t>
            </w:r>
          </w:p>
          <w:p w14:paraId="3EC295C0" w14:textId="056E1545" w:rsidR="00CE342D" w:rsidRPr="00CE342D" w:rsidRDefault="00CE342D" w:rsidP="0051704C">
            <w:pPr>
              <w:pStyle w:val="ListParagraph"/>
              <w:numPr>
                <w:ilvl w:val="0"/>
                <w:numId w:val="4"/>
              </w:numPr>
              <w:rPr>
                <w:b/>
                <w:sz w:val="22"/>
              </w:rPr>
            </w:pPr>
            <w:r>
              <w:rPr>
                <w:sz w:val="22"/>
              </w:rPr>
              <w:t xml:space="preserve">In making funding applications researchers routinely calculate all PPI input so that it is appropriately resourced. </w:t>
            </w:r>
            <w:r w:rsidR="00796512">
              <w:rPr>
                <w:sz w:val="22"/>
              </w:rPr>
              <w:t xml:space="preserve">Guidance from the PPI coordinator is available for this. </w:t>
            </w:r>
            <w:r>
              <w:rPr>
                <w:sz w:val="22"/>
              </w:rPr>
              <w:t xml:space="preserve"> </w:t>
            </w:r>
          </w:p>
        </w:tc>
        <w:tc>
          <w:tcPr>
            <w:tcW w:w="4395" w:type="dxa"/>
          </w:tcPr>
          <w:p w14:paraId="49F7B13A" w14:textId="6B84CF2E" w:rsidR="005D5931" w:rsidRPr="00E03A1D" w:rsidRDefault="005D5931" w:rsidP="0051704C">
            <w:pPr>
              <w:pStyle w:val="ListParagraph"/>
              <w:numPr>
                <w:ilvl w:val="0"/>
                <w:numId w:val="14"/>
              </w:numPr>
              <w:rPr>
                <w:i/>
                <w:sz w:val="22"/>
              </w:rPr>
            </w:pPr>
            <w:r w:rsidRPr="00E03A1D">
              <w:rPr>
                <w:sz w:val="22"/>
              </w:rPr>
              <w:t xml:space="preserve">We will work with the University of Oxford to enable our involved public to use simpler forms than the </w:t>
            </w:r>
            <w:r w:rsidR="00796512">
              <w:rPr>
                <w:sz w:val="22"/>
              </w:rPr>
              <w:t xml:space="preserve">current </w:t>
            </w:r>
            <w:r w:rsidRPr="00E03A1D">
              <w:rPr>
                <w:sz w:val="22"/>
              </w:rPr>
              <w:t>expenses form (NHS England model), including not requiring a wet signature</w:t>
            </w:r>
          </w:p>
          <w:p w14:paraId="3E56ED0A" w14:textId="610D0328" w:rsidR="001560B1" w:rsidRPr="00E03A1D" w:rsidRDefault="00CE342D" w:rsidP="0051704C">
            <w:pPr>
              <w:pStyle w:val="ListParagraph"/>
              <w:numPr>
                <w:ilvl w:val="0"/>
                <w:numId w:val="14"/>
              </w:numPr>
              <w:rPr>
                <w:b/>
                <w:sz w:val="22"/>
              </w:rPr>
            </w:pPr>
            <w:r w:rsidRPr="00E03A1D">
              <w:rPr>
                <w:sz w:val="22"/>
              </w:rPr>
              <w:t>We will e</w:t>
            </w:r>
            <w:r w:rsidR="001560B1" w:rsidRPr="00E03A1D">
              <w:rPr>
                <w:sz w:val="22"/>
              </w:rPr>
              <w:t xml:space="preserve">ncourage researchers to include the </w:t>
            </w:r>
            <w:r w:rsidR="00120258">
              <w:rPr>
                <w:sz w:val="22"/>
              </w:rPr>
              <w:t>people who face barriers to involvement</w:t>
            </w:r>
            <w:r w:rsidR="00120258" w:rsidRPr="00E03A1D">
              <w:rPr>
                <w:sz w:val="22"/>
              </w:rPr>
              <w:t xml:space="preserve"> </w:t>
            </w:r>
            <w:r w:rsidR="001560B1" w:rsidRPr="00E03A1D">
              <w:rPr>
                <w:sz w:val="22"/>
              </w:rPr>
              <w:t xml:space="preserve">via </w:t>
            </w:r>
            <w:r w:rsidR="00796512">
              <w:rPr>
                <w:sz w:val="22"/>
              </w:rPr>
              <w:t xml:space="preserve">suitable methods, e.g. </w:t>
            </w:r>
            <w:r w:rsidR="001560B1" w:rsidRPr="00E03A1D">
              <w:rPr>
                <w:sz w:val="22"/>
              </w:rPr>
              <w:t xml:space="preserve">phone </w:t>
            </w:r>
            <w:r w:rsidRPr="00E03A1D">
              <w:rPr>
                <w:sz w:val="22"/>
              </w:rPr>
              <w:t>contact.</w:t>
            </w:r>
          </w:p>
          <w:p w14:paraId="37898D82" w14:textId="77777777" w:rsidR="00BE303B" w:rsidRPr="0034612A" w:rsidRDefault="00CE6EAF" w:rsidP="00891F38">
            <w:pPr>
              <w:pStyle w:val="ListParagraph"/>
              <w:numPr>
                <w:ilvl w:val="0"/>
                <w:numId w:val="14"/>
              </w:numPr>
              <w:rPr>
                <w:b/>
                <w:sz w:val="22"/>
              </w:rPr>
            </w:pPr>
            <w:r w:rsidRPr="00E03A1D">
              <w:rPr>
                <w:sz w:val="22"/>
              </w:rPr>
              <w:t>We will develop ways of getting the views of people who don’t have the ability or wish to speak in a meeting</w:t>
            </w:r>
            <w:r w:rsidR="000337AD">
              <w:rPr>
                <w:sz w:val="22"/>
              </w:rPr>
              <w:t>, such as in 1:1 interviews, online etc.</w:t>
            </w:r>
          </w:p>
          <w:p w14:paraId="27D072D9" w14:textId="330695C9" w:rsidR="00120258" w:rsidRPr="00891F38" w:rsidRDefault="00120258" w:rsidP="00891F38">
            <w:pPr>
              <w:pStyle w:val="ListParagraph"/>
              <w:numPr>
                <w:ilvl w:val="0"/>
                <w:numId w:val="14"/>
              </w:numPr>
              <w:rPr>
                <w:b/>
                <w:sz w:val="22"/>
              </w:rPr>
            </w:pPr>
            <w:r>
              <w:rPr>
                <w:sz w:val="22"/>
              </w:rPr>
              <w:t>Develop guidance on how</w:t>
            </w:r>
            <w:r w:rsidRPr="001E6C76">
              <w:rPr>
                <w:sz w:val="22"/>
              </w:rPr>
              <w:t xml:space="preserve"> to </w:t>
            </w:r>
            <w:r>
              <w:rPr>
                <w:sz w:val="22"/>
              </w:rPr>
              <w:t xml:space="preserve">find and </w:t>
            </w:r>
            <w:r w:rsidRPr="001E6C76">
              <w:rPr>
                <w:sz w:val="22"/>
              </w:rPr>
              <w:t>use interpreters or signers</w:t>
            </w:r>
          </w:p>
        </w:tc>
        <w:tc>
          <w:tcPr>
            <w:tcW w:w="4194" w:type="dxa"/>
          </w:tcPr>
          <w:p w14:paraId="02D2BCFC" w14:textId="77777777" w:rsidR="005B582E" w:rsidRDefault="00E03A1D" w:rsidP="0051704C">
            <w:pPr>
              <w:pStyle w:val="ListParagraph"/>
              <w:numPr>
                <w:ilvl w:val="0"/>
                <w:numId w:val="16"/>
              </w:numPr>
              <w:rPr>
                <w:sz w:val="22"/>
              </w:rPr>
            </w:pPr>
            <w:r w:rsidRPr="00E03A1D">
              <w:rPr>
                <w:sz w:val="22"/>
              </w:rPr>
              <w:t>A simpler form of expense form will be approved by University finance system.</w:t>
            </w:r>
          </w:p>
          <w:p w14:paraId="69A8D454" w14:textId="4B3F01A7" w:rsidR="002D1C87" w:rsidRPr="002D1C87" w:rsidRDefault="0053791C" w:rsidP="0051704C">
            <w:pPr>
              <w:pStyle w:val="ListParagraph"/>
              <w:numPr>
                <w:ilvl w:val="0"/>
                <w:numId w:val="16"/>
              </w:numPr>
              <w:rPr>
                <w:sz w:val="22"/>
              </w:rPr>
            </w:pPr>
            <w:r>
              <w:rPr>
                <w:sz w:val="22"/>
              </w:rPr>
              <w:t xml:space="preserve">Our reporting will indicate when </w:t>
            </w:r>
            <w:r w:rsidR="00120258">
              <w:rPr>
                <w:sz w:val="22"/>
              </w:rPr>
              <w:t>people who face barriers to involvement</w:t>
            </w:r>
            <w:r>
              <w:rPr>
                <w:sz w:val="22"/>
              </w:rPr>
              <w:t xml:space="preserve"> have been included in PPI.</w:t>
            </w:r>
          </w:p>
          <w:p w14:paraId="6C77C1FA" w14:textId="77777777" w:rsidR="005B582E" w:rsidRDefault="0053791C" w:rsidP="0051704C">
            <w:pPr>
              <w:pStyle w:val="ListParagraph"/>
              <w:numPr>
                <w:ilvl w:val="0"/>
                <w:numId w:val="16"/>
              </w:numPr>
              <w:rPr>
                <w:sz w:val="22"/>
              </w:rPr>
            </w:pPr>
            <w:r>
              <w:rPr>
                <w:sz w:val="22"/>
              </w:rPr>
              <w:t>Our reporting will indicate where PPI has been done online</w:t>
            </w:r>
            <w:r w:rsidR="00B145A5">
              <w:rPr>
                <w:sz w:val="22"/>
              </w:rPr>
              <w:t xml:space="preserve">, in phone interviews </w:t>
            </w:r>
            <w:r>
              <w:rPr>
                <w:sz w:val="22"/>
              </w:rPr>
              <w:t>or in non-meeting ways.</w:t>
            </w:r>
          </w:p>
          <w:p w14:paraId="0CE690FC" w14:textId="6ECD820F" w:rsidR="00120258" w:rsidRPr="002D1C87" w:rsidRDefault="00120258" w:rsidP="00120258">
            <w:pPr>
              <w:pStyle w:val="ListParagraph"/>
              <w:numPr>
                <w:ilvl w:val="0"/>
                <w:numId w:val="16"/>
              </w:numPr>
              <w:rPr>
                <w:sz w:val="22"/>
              </w:rPr>
            </w:pPr>
            <w:r>
              <w:rPr>
                <w:sz w:val="22"/>
              </w:rPr>
              <w:t xml:space="preserve">The </w:t>
            </w:r>
            <w:ins w:id="6" w:author="Lynne Maddocks" w:date="2018-10-24T14:35:00Z">
              <w:r w:rsidR="0034612A">
                <w:rPr>
                  <w:sz w:val="22"/>
                </w:rPr>
                <w:fldChar w:fldCharType="begin"/>
              </w:r>
              <w:r w:rsidR="0034612A">
                <w:rPr>
                  <w:sz w:val="22"/>
                </w:rPr>
                <w:instrText xml:space="preserve"> HYPERLINK "https://www.phc.ox.ac.uk/files/get-involved/guide-for-researchers-in-working-with-ppi-contributors-17.pdf" </w:instrText>
              </w:r>
              <w:r w:rsidR="0034612A">
                <w:rPr>
                  <w:sz w:val="22"/>
                </w:rPr>
                <w:fldChar w:fldCharType="separate"/>
              </w:r>
              <w:r w:rsidRPr="0034612A">
                <w:rPr>
                  <w:rStyle w:val="Hyperlink"/>
                  <w:sz w:val="22"/>
                </w:rPr>
                <w:t>Guide</w:t>
              </w:r>
              <w:r w:rsidR="0034612A">
                <w:rPr>
                  <w:sz w:val="22"/>
                </w:rPr>
                <w:fldChar w:fldCharType="end"/>
              </w:r>
            </w:ins>
            <w:r>
              <w:rPr>
                <w:sz w:val="22"/>
              </w:rPr>
              <w:t xml:space="preserve"> will include the use of non-English speaking facilitators</w:t>
            </w:r>
          </w:p>
        </w:tc>
      </w:tr>
      <w:tr w:rsidR="00C70FA0" w14:paraId="779B669A" w14:textId="77777777" w:rsidTr="006404E7">
        <w:tc>
          <w:tcPr>
            <w:tcW w:w="2405" w:type="dxa"/>
          </w:tcPr>
          <w:p w14:paraId="421691DB" w14:textId="77777777" w:rsidR="00C70FA0" w:rsidRDefault="00C70FA0" w:rsidP="007832BE">
            <w:pPr>
              <w:rPr>
                <w:b/>
                <w:sz w:val="22"/>
              </w:rPr>
            </w:pPr>
            <w:r w:rsidRPr="00997925">
              <w:rPr>
                <w:sz w:val="22"/>
              </w:rPr>
              <w:t>1.3  We make information about opportunities for public involvement in research available, using different methods so that we reach relevant and interested people</w:t>
            </w:r>
          </w:p>
        </w:tc>
        <w:tc>
          <w:tcPr>
            <w:tcW w:w="4394" w:type="dxa"/>
          </w:tcPr>
          <w:p w14:paraId="76E64344" w14:textId="77777777" w:rsidR="00330398" w:rsidRPr="00330398" w:rsidRDefault="00064313" w:rsidP="0051704C">
            <w:pPr>
              <w:pStyle w:val="ListParagraph"/>
              <w:numPr>
                <w:ilvl w:val="0"/>
                <w:numId w:val="5"/>
              </w:numPr>
              <w:rPr>
                <w:b/>
                <w:sz w:val="22"/>
              </w:rPr>
            </w:pPr>
            <w:hyperlink r:id="rId10" w:history="1">
              <w:r w:rsidR="00F02AE4" w:rsidRPr="00F02AE4">
                <w:rPr>
                  <w:rStyle w:val="Hyperlink"/>
                  <w:sz w:val="22"/>
                </w:rPr>
                <w:t>Guide for researchers working with Patient and Public Involvement (PPI) Contributors</w:t>
              </w:r>
            </w:hyperlink>
            <w:r w:rsidR="00F02AE4">
              <w:rPr>
                <w:sz w:val="22"/>
              </w:rPr>
              <w:t xml:space="preserve"> makes it clear how to openly advertise and recruit opportunities.  </w:t>
            </w:r>
          </w:p>
          <w:p w14:paraId="7AAF7731" w14:textId="77777777" w:rsidR="00330398" w:rsidRPr="00330398" w:rsidRDefault="00F02AE4" w:rsidP="0051704C">
            <w:pPr>
              <w:pStyle w:val="ListParagraph"/>
              <w:numPr>
                <w:ilvl w:val="0"/>
                <w:numId w:val="5"/>
              </w:numPr>
              <w:rPr>
                <w:b/>
                <w:sz w:val="22"/>
              </w:rPr>
            </w:pPr>
            <w:r>
              <w:rPr>
                <w:sz w:val="22"/>
              </w:rPr>
              <w:t xml:space="preserve">The PPI Coordinator edits </w:t>
            </w:r>
            <w:hyperlink r:id="rId11" w:history="1">
              <w:r w:rsidRPr="00F02AE4">
                <w:rPr>
                  <w:rStyle w:val="Hyperlink"/>
                  <w:sz w:val="22"/>
                </w:rPr>
                <w:t>Involvement Matters</w:t>
              </w:r>
            </w:hyperlink>
            <w:r>
              <w:rPr>
                <w:sz w:val="22"/>
              </w:rPr>
              <w:t xml:space="preserve"> which is a regional resource to broaden recruitment to a wider audience.</w:t>
            </w:r>
            <w:r w:rsidRPr="00F02AE4">
              <w:rPr>
                <w:sz w:val="22"/>
              </w:rPr>
              <w:t xml:space="preserve"> </w:t>
            </w:r>
          </w:p>
          <w:p w14:paraId="387C9DCB" w14:textId="77777777" w:rsidR="00F02AE4" w:rsidRPr="009832F9" w:rsidRDefault="00F02AE4" w:rsidP="0051704C">
            <w:pPr>
              <w:pStyle w:val="ListParagraph"/>
              <w:numPr>
                <w:ilvl w:val="0"/>
                <w:numId w:val="5"/>
              </w:numPr>
              <w:rPr>
                <w:b/>
                <w:sz w:val="22"/>
              </w:rPr>
            </w:pPr>
            <w:r>
              <w:rPr>
                <w:sz w:val="22"/>
              </w:rPr>
              <w:t>Teams are regularly reflecting on how inclusive they are being and challenging themselves to consider other ways to reach their demographic.</w:t>
            </w:r>
          </w:p>
          <w:p w14:paraId="1FBE4C7D" w14:textId="77777777" w:rsidR="009832F9" w:rsidRPr="00F02AE4" w:rsidRDefault="009832F9" w:rsidP="0051704C">
            <w:pPr>
              <w:pStyle w:val="ListParagraph"/>
              <w:numPr>
                <w:ilvl w:val="0"/>
                <w:numId w:val="5"/>
              </w:numPr>
              <w:rPr>
                <w:b/>
                <w:sz w:val="22"/>
              </w:rPr>
            </w:pPr>
            <w:r w:rsidRPr="00E17C2F">
              <w:rPr>
                <w:sz w:val="22"/>
              </w:rPr>
              <w:t xml:space="preserve">We </w:t>
            </w:r>
            <w:r>
              <w:rPr>
                <w:sz w:val="22"/>
              </w:rPr>
              <w:t xml:space="preserve">have done some innovative outreach work that has looked for ways other than </w:t>
            </w:r>
            <w:r w:rsidRPr="00E17C2F">
              <w:rPr>
                <w:sz w:val="22"/>
              </w:rPr>
              <w:t>financial reward</w:t>
            </w:r>
            <w:r>
              <w:rPr>
                <w:sz w:val="22"/>
              </w:rPr>
              <w:t xml:space="preserve"> to </w:t>
            </w:r>
            <w:r>
              <w:rPr>
                <w:sz w:val="22"/>
              </w:rPr>
              <w:lastRenderedPageBreak/>
              <w:t>engage people, for example giving</w:t>
            </w:r>
            <w:r w:rsidRPr="00E17C2F">
              <w:rPr>
                <w:sz w:val="22"/>
              </w:rPr>
              <w:t xml:space="preserve"> information to new mothers not available from NHS at Mothercare outlets (</w:t>
            </w:r>
            <w:r w:rsidR="00FA0752">
              <w:rPr>
                <w:sz w:val="22"/>
              </w:rPr>
              <w:t xml:space="preserve">CLAHRC </w:t>
            </w:r>
            <w:r w:rsidRPr="00E17C2F">
              <w:rPr>
                <w:sz w:val="22"/>
              </w:rPr>
              <w:t>Theme 6)</w:t>
            </w:r>
          </w:p>
        </w:tc>
        <w:tc>
          <w:tcPr>
            <w:tcW w:w="4395" w:type="dxa"/>
          </w:tcPr>
          <w:p w14:paraId="628925C9" w14:textId="77777777" w:rsidR="00FA0752" w:rsidRPr="00FA0752" w:rsidRDefault="00E17C2F" w:rsidP="0051704C">
            <w:pPr>
              <w:pStyle w:val="ListParagraph"/>
              <w:numPr>
                <w:ilvl w:val="0"/>
                <w:numId w:val="17"/>
              </w:numPr>
              <w:rPr>
                <w:i/>
                <w:sz w:val="22"/>
              </w:rPr>
            </w:pPr>
            <w:r w:rsidRPr="00FA0752">
              <w:rPr>
                <w:sz w:val="22"/>
              </w:rPr>
              <w:lastRenderedPageBreak/>
              <w:t xml:space="preserve">We will </w:t>
            </w:r>
            <w:r w:rsidR="00F02AE4" w:rsidRPr="00FA0752">
              <w:rPr>
                <w:sz w:val="22"/>
              </w:rPr>
              <w:t xml:space="preserve">take all opportunities available to us to increase our levels of </w:t>
            </w:r>
            <w:r w:rsidRPr="00FA0752">
              <w:rPr>
                <w:sz w:val="22"/>
              </w:rPr>
              <w:t>public engagement</w:t>
            </w:r>
            <w:r w:rsidR="00F02AE4" w:rsidRPr="00FA0752">
              <w:rPr>
                <w:sz w:val="22"/>
              </w:rPr>
              <w:t xml:space="preserve"> including</w:t>
            </w:r>
            <w:r w:rsidRPr="00FA0752">
              <w:rPr>
                <w:sz w:val="22"/>
              </w:rPr>
              <w:t xml:space="preserve"> fairs and festivals</w:t>
            </w:r>
            <w:r w:rsidR="00F02AE4" w:rsidRPr="00FA0752">
              <w:rPr>
                <w:sz w:val="22"/>
              </w:rPr>
              <w:t xml:space="preserve">.  In </w:t>
            </w:r>
            <w:proofErr w:type="gramStart"/>
            <w:r w:rsidR="00F02AE4" w:rsidRPr="00FA0752">
              <w:rPr>
                <w:sz w:val="22"/>
              </w:rPr>
              <w:t>particular</w:t>
            </w:r>
            <w:proofErr w:type="gramEnd"/>
            <w:r w:rsidR="00F02AE4" w:rsidRPr="00FA0752">
              <w:rPr>
                <w:sz w:val="22"/>
              </w:rPr>
              <w:t xml:space="preserve"> we will work more closely with CRN</w:t>
            </w:r>
            <w:r w:rsidRPr="00FA0752">
              <w:rPr>
                <w:sz w:val="22"/>
              </w:rPr>
              <w:t>.</w:t>
            </w:r>
            <w:r w:rsidR="00F02AE4" w:rsidRPr="00FA0752">
              <w:rPr>
                <w:sz w:val="22"/>
              </w:rPr>
              <w:t xml:space="preserve">  </w:t>
            </w:r>
          </w:p>
          <w:p w14:paraId="427B69B5" w14:textId="77777777" w:rsidR="00FA0752" w:rsidRPr="00FA0752" w:rsidRDefault="00F02AE4" w:rsidP="0051704C">
            <w:pPr>
              <w:pStyle w:val="ListParagraph"/>
              <w:numPr>
                <w:ilvl w:val="0"/>
                <w:numId w:val="17"/>
              </w:numPr>
              <w:rPr>
                <w:i/>
                <w:sz w:val="22"/>
              </w:rPr>
            </w:pPr>
            <w:r w:rsidRPr="00FA0752">
              <w:rPr>
                <w:sz w:val="22"/>
              </w:rPr>
              <w:t xml:space="preserve">We will </w:t>
            </w:r>
            <w:r w:rsidR="00FA0752">
              <w:rPr>
                <w:sz w:val="22"/>
              </w:rPr>
              <w:t xml:space="preserve">use </w:t>
            </w:r>
            <w:r w:rsidRPr="00FA0752">
              <w:rPr>
                <w:sz w:val="22"/>
              </w:rPr>
              <w:t>open advertising where appropriate (</w:t>
            </w:r>
            <w:r w:rsidR="00691651" w:rsidRPr="00FA0752">
              <w:rPr>
                <w:sz w:val="22"/>
              </w:rPr>
              <w:t>s</w:t>
            </w:r>
            <w:r w:rsidRPr="00FA0752">
              <w:rPr>
                <w:sz w:val="22"/>
              </w:rPr>
              <w:t xml:space="preserve">uch as on bus screens) </w:t>
            </w:r>
            <w:r w:rsidR="00691651" w:rsidRPr="00FA0752">
              <w:rPr>
                <w:sz w:val="22"/>
              </w:rPr>
              <w:t>and where we believe that this will genuinely increase recruitment.</w:t>
            </w:r>
          </w:p>
          <w:p w14:paraId="13932EDB" w14:textId="77777777" w:rsidR="00C70FA0" w:rsidRPr="00CA3203" w:rsidRDefault="00E17C2F" w:rsidP="0051704C">
            <w:pPr>
              <w:pStyle w:val="ListParagraph"/>
              <w:numPr>
                <w:ilvl w:val="0"/>
                <w:numId w:val="17"/>
              </w:numPr>
              <w:rPr>
                <w:i/>
                <w:sz w:val="22"/>
              </w:rPr>
            </w:pPr>
            <w:r w:rsidRPr="00FA0752">
              <w:rPr>
                <w:sz w:val="22"/>
              </w:rPr>
              <w:t>We will ask large employers to adopt us as part of their corporate social responsibility for generic topics such as mental health or smoking.</w:t>
            </w:r>
          </w:p>
          <w:p w14:paraId="107942D5" w14:textId="77777777" w:rsidR="00CA3203" w:rsidRPr="00CA3203" w:rsidRDefault="00CA3203" w:rsidP="00CA3203">
            <w:pPr>
              <w:ind w:left="360"/>
              <w:rPr>
                <w:i/>
                <w:sz w:val="22"/>
              </w:rPr>
            </w:pPr>
          </w:p>
        </w:tc>
        <w:tc>
          <w:tcPr>
            <w:tcW w:w="4194" w:type="dxa"/>
          </w:tcPr>
          <w:p w14:paraId="17058C7F" w14:textId="77777777" w:rsidR="00FA0752" w:rsidRPr="00FA0752" w:rsidRDefault="00FA0752" w:rsidP="0051704C">
            <w:pPr>
              <w:pStyle w:val="ListParagraph"/>
              <w:numPr>
                <w:ilvl w:val="0"/>
                <w:numId w:val="18"/>
              </w:numPr>
              <w:rPr>
                <w:sz w:val="22"/>
              </w:rPr>
            </w:pPr>
            <w:r w:rsidRPr="00FA0752">
              <w:rPr>
                <w:sz w:val="22"/>
              </w:rPr>
              <w:t>Each theme or research group will be able to report at least one public engagement event per year.</w:t>
            </w:r>
          </w:p>
          <w:p w14:paraId="4AEB9092" w14:textId="77777777" w:rsidR="00F02AE4" w:rsidRPr="002931E4" w:rsidRDefault="00F02AE4" w:rsidP="0051704C">
            <w:pPr>
              <w:pStyle w:val="ListParagraph"/>
              <w:numPr>
                <w:ilvl w:val="0"/>
                <w:numId w:val="19"/>
              </w:numPr>
              <w:rPr>
                <w:i/>
                <w:sz w:val="22"/>
              </w:rPr>
            </w:pPr>
            <w:r w:rsidRPr="00FA0752">
              <w:rPr>
                <w:sz w:val="22"/>
              </w:rPr>
              <w:t>Involvement Matters will demonstrate an increase in readership which includes parish councils and more representatives of voluntary sector groups that are being collaborators.</w:t>
            </w:r>
          </w:p>
          <w:p w14:paraId="4A15FFDD" w14:textId="77777777" w:rsidR="002931E4" w:rsidRPr="00FA0752" w:rsidRDefault="002931E4" w:rsidP="0051704C">
            <w:pPr>
              <w:pStyle w:val="ListParagraph"/>
              <w:numPr>
                <w:ilvl w:val="0"/>
                <w:numId w:val="19"/>
              </w:numPr>
              <w:rPr>
                <w:i/>
                <w:sz w:val="22"/>
              </w:rPr>
            </w:pPr>
            <w:r>
              <w:rPr>
                <w:sz w:val="22"/>
              </w:rPr>
              <w:t>We will have at least one company who make us their ‘volunteering’ opportunity of the year</w:t>
            </w:r>
          </w:p>
          <w:p w14:paraId="49059E6C" w14:textId="77777777" w:rsidR="00C70FA0" w:rsidRDefault="00C70FA0" w:rsidP="007832BE">
            <w:pPr>
              <w:rPr>
                <w:b/>
                <w:sz w:val="22"/>
              </w:rPr>
            </w:pPr>
          </w:p>
        </w:tc>
      </w:tr>
      <w:tr w:rsidR="00C70FA0" w14:paraId="1DE6855F" w14:textId="77777777" w:rsidTr="006404E7">
        <w:tc>
          <w:tcPr>
            <w:tcW w:w="2405" w:type="dxa"/>
          </w:tcPr>
          <w:p w14:paraId="1FBC2C31" w14:textId="77777777" w:rsidR="00C70FA0" w:rsidRDefault="00C70FA0" w:rsidP="007832BE">
            <w:pPr>
              <w:rPr>
                <w:b/>
                <w:sz w:val="22"/>
              </w:rPr>
            </w:pPr>
            <w:r w:rsidRPr="00997925">
              <w:rPr>
                <w:sz w:val="22"/>
              </w:rPr>
              <w:lastRenderedPageBreak/>
              <w:t>1.4  We have fair and transparent processes for involving the public in research</w:t>
            </w:r>
          </w:p>
        </w:tc>
        <w:tc>
          <w:tcPr>
            <w:tcW w:w="4394" w:type="dxa"/>
          </w:tcPr>
          <w:p w14:paraId="10F80C3A" w14:textId="77777777" w:rsidR="00C70FA0" w:rsidRPr="009832F9" w:rsidRDefault="009832F9" w:rsidP="0051704C">
            <w:pPr>
              <w:pStyle w:val="ListParagraph"/>
              <w:numPr>
                <w:ilvl w:val="0"/>
                <w:numId w:val="11"/>
              </w:numPr>
              <w:rPr>
                <w:sz w:val="22"/>
              </w:rPr>
            </w:pPr>
            <w:r w:rsidRPr="009832F9">
              <w:rPr>
                <w:sz w:val="22"/>
              </w:rPr>
              <w:t>All of our advertised opportunities make it clear what their selection criteria will be.</w:t>
            </w:r>
          </w:p>
        </w:tc>
        <w:tc>
          <w:tcPr>
            <w:tcW w:w="4395" w:type="dxa"/>
          </w:tcPr>
          <w:p w14:paraId="16F9B7EF" w14:textId="77777777" w:rsidR="006B6ADB" w:rsidRPr="002931E4" w:rsidRDefault="00691651" w:rsidP="0051704C">
            <w:pPr>
              <w:pStyle w:val="ListParagraph"/>
              <w:numPr>
                <w:ilvl w:val="0"/>
                <w:numId w:val="20"/>
              </w:numPr>
              <w:rPr>
                <w:b/>
                <w:sz w:val="22"/>
              </w:rPr>
            </w:pPr>
            <w:r w:rsidRPr="002931E4">
              <w:rPr>
                <w:sz w:val="22"/>
              </w:rPr>
              <w:t>We will e</w:t>
            </w:r>
            <w:r w:rsidR="006B6ADB" w:rsidRPr="002931E4">
              <w:rPr>
                <w:sz w:val="22"/>
              </w:rPr>
              <w:t xml:space="preserve">nsure that all research projects on the website have a plain English summary </w:t>
            </w:r>
            <w:r w:rsidRPr="002931E4">
              <w:rPr>
                <w:sz w:val="22"/>
              </w:rPr>
              <w:t>and make</w:t>
            </w:r>
            <w:r w:rsidR="006B6ADB" w:rsidRPr="002931E4">
              <w:rPr>
                <w:sz w:val="22"/>
              </w:rPr>
              <w:t xml:space="preserve"> it clear if the project is open to recruiting PPI Contributors.  </w:t>
            </w:r>
          </w:p>
        </w:tc>
        <w:tc>
          <w:tcPr>
            <w:tcW w:w="4194" w:type="dxa"/>
          </w:tcPr>
          <w:p w14:paraId="0511FB68" w14:textId="77777777" w:rsidR="00C70FA0" w:rsidRPr="002931E4" w:rsidRDefault="002931E4" w:rsidP="0051704C">
            <w:pPr>
              <w:pStyle w:val="ListParagraph"/>
              <w:numPr>
                <w:ilvl w:val="0"/>
                <w:numId w:val="21"/>
              </w:numPr>
              <w:rPr>
                <w:sz w:val="22"/>
              </w:rPr>
            </w:pPr>
            <w:r w:rsidRPr="002931E4">
              <w:rPr>
                <w:sz w:val="22"/>
              </w:rPr>
              <w:t xml:space="preserve">Lay reviewers will report </w:t>
            </w:r>
            <w:r>
              <w:rPr>
                <w:sz w:val="22"/>
              </w:rPr>
              <w:t xml:space="preserve">positively </w:t>
            </w:r>
            <w:r w:rsidRPr="002931E4">
              <w:rPr>
                <w:sz w:val="22"/>
              </w:rPr>
              <w:t>on the plain English summaries on our websites.</w:t>
            </w:r>
          </w:p>
        </w:tc>
      </w:tr>
      <w:tr w:rsidR="006B6ADB" w14:paraId="48CD7EE2" w14:textId="77777777" w:rsidTr="006404E7">
        <w:tc>
          <w:tcPr>
            <w:tcW w:w="2405" w:type="dxa"/>
          </w:tcPr>
          <w:p w14:paraId="2F975705" w14:textId="77777777" w:rsidR="006B6ADB" w:rsidRPr="00997925" w:rsidRDefault="006B6ADB" w:rsidP="006B6ADB">
            <w:pPr>
              <w:rPr>
                <w:sz w:val="22"/>
              </w:rPr>
            </w:pPr>
            <w:r w:rsidRPr="00997925">
              <w:rPr>
                <w:sz w:val="22"/>
              </w:rPr>
              <w:t>1.5 We offer choice and flexibility in opportunities for public involvement in research</w:t>
            </w:r>
          </w:p>
        </w:tc>
        <w:tc>
          <w:tcPr>
            <w:tcW w:w="4394" w:type="dxa"/>
          </w:tcPr>
          <w:p w14:paraId="5BF2158F" w14:textId="77777777" w:rsidR="0040598D" w:rsidRPr="00E17C2F" w:rsidRDefault="0040598D" w:rsidP="0051704C">
            <w:pPr>
              <w:pStyle w:val="ListParagraph"/>
              <w:numPr>
                <w:ilvl w:val="0"/>
                <w:numId w:val="6"/>
              </w:numPr>
              <w:rPr>
                <w:b/>
                <w:sz w:val="22"/>
              </w:rPr>
            </w:pPr>
            <w:r w:rsidRPr="0040598D">
              <w:rPr>
                <w:sz w:val="22"/>
              </w:rPr>
              <w:t xml:space="preserve">Each project routinely considers which method of contribution will be most appropriate.  So for example </w:t>
            </w:r>
            <w:r w:rsidR="006B6ADB" w:rsidRPr="0040598D">
              <w:rPr>
                <w:sz w:val="22"/>
              </w:rPr>
              <w:t>young people may not want to be on a Trial Steering Committee but c</w:t>
            </w:r>
            <w:r w:rsidRPr="0040598D">
              <w:rPr>
                <w:sz w:val="22"/>
              </w:rPr>
              <w:t xml:space="preserve">ould be active in an advisory group.  </w:t>
            </w:r>
            <w:r w:rsidR="006B6ADB" w:rsidRPr="0040598D">
              <w:rPr>
                <w:sz w:val="22"/>
              </w:rPr>
              <w:t xml:space="preserve">PPI Contributions are elicited in face to face meetings, via email, in Skype calls and teleconferences.  </w:t>
            </w:r>
          </w:p>
        </w:tc>
        <w:tc>
          <w:tcPr>
            <w:tcW w:w="4395" w:type="dxa"/>
          </w:tcPr>
          <w:p w14:paraId="7131F85F" w14:textId="77777777" w:rsidR="006B6ADB" w:rsidRPr="002931E4" w:rsidRDefault="003B24AD" w:rsidP="0051704C">
            <w:pPr>
              <w:pStyle w:val="ListParagraph"/>
              <w:numPr>
                <w:ilvl w:val="0"/>
                <w:numId w:val="22"/>
              </w:numPr>
              <w:rPr>
                <w:b/>
                <w:sz w:val="22"/>
              </w:rPr>
            </w:pPr>
            <w:r w:rsidRPr="002931E4">
              <w:rPr>
                <w:sz w:val="22"/>
              </w:rPr>
              <w:t>We will give our new recruits a sheet similar to the headings on a participant’s Patient Information Sheet outlining what they can expect which has a tear off reply element for them to say if they have any special needs or training requests to help them be fully involved</w:t>
            </w:r>
          </w:p>
        </w:tc>
        <w:tc>
          <w:tcPr>
            <w:tcW w:w="4194" w:type="dxa"/>
          </w:tcPr>
          <w:p w14:paraId="25124428" w14:textId="5B85685B" w:rsidR="006B6ADB" w:rsidRPr="002931E4" w:rsidRDefault="002931E4" w:rsidP="0051704C">
            <w:pPr>
              <w:pStyle w:val="ListParagraph"/>
              <w:numPr>
                <w:ilvl w:val="0"/>
                <w:numId w:val="23"/>
              </w:numPr>
              <w:rPr>
                <w:color w:val="FF0000"/>
                <w:sz w:val="22"/>
              </w:rPr>
            </w:pPr>
            <w:r>
              <w:rPr>
                <w:sz w:val="22"/>
              </w:rPr>
              <w:t xml:space="preserve">This sheet will be created </w:t>
            </w:r>
            <w:r w:rsidR="00796512">
              <w:rPr>
                <w:sz w:val="22"/>
              </w:rPr>
              <w:t xml:space="preserve">with contributors </w:t>
            </w:r>
            <w:r>
              <w:rPr>
                <w:sz w:val="22"/>
              </w:rPr>
              <w:t xml:space="preserve">and PPI </w:t>
            </w:r>
            <w:r w:rsidR="00F940B6" w:rsidRPr="002931E4">
              <w:rPr>
                <w:sz w:val="22"/>
              </w:rPr>
              <w:t xml:space="preserve">Contributors will routinely report that they were given </w:t>
            </w:r>
            <w:r>
              <w:rPr>
                <w:sz w:val="22"/>
              </w:rPr>
              <w:t xml:space="preserve">it </w:t>
            </w:r>
            <w:r w:rsidR="00F940B6" w:rsidRPr="002931E4">
              <w:rPr>
                <w:sz w:val="22"/>
              </w:rPr>
              <w:t>as part of their random review</w:t>
            </w:r>
            <w:r w:rsidR="006B6ADB" w:rsidRPr="002931E4">
              <w:rPr>
                <w:sz w:val="22"/>
              </w:rPr>
              <w:t xml:space="preserve">. </w:t>
            </w:r>
          </w:p>
        </w:tc>
      </w:tr>
    </w:tbl>
    <w:p w14:paraId="0E898177" w14:textId="77F040A4" w:rsidR="00064313" w:rsidRDefault="00064313" w:rsidP="007832BE">
      <w:pPr>
        <w:rPr>
          <w:ins w:id="7" w:author="Lynne Maddocks" w:date="2019-02-22T13:17:00Z"/>
          <w:b/>
          <w:sz w:val="22"/>
        </w:rPr>
      </w:pPr>
    </w:p>
    <w:p w14:paraId="56ECC89D" w14:textId="77777777" w:rsidR="00064313" w:rsidRDefault="00064313">
      <w:pPr>
        <w:rPr>
          <w:ins w:id="8" w:author="Lynne Maddocks" w:date="2019-02-22T13:17:00Z"/>
          <w:b/>
          <w:sz w:val="22"/>
        </w:rPr>
      </w:pPr>
      <w:ins w:id="9" w:author="Lynne Maddocks" w:date="2019-02-22T13:17:00Z">
        <w:r>
          <w:rPr>
            <w:b/>
            <w:sz w:val="22"/>
          </w:rPr>
          <w:br w:type="page"/>
        </w:r>
      </w:ins>
    </w:p>
    <w:p w14:paraId="5BE193CF" w14:textId="77777777" w:rsidR="00C70FA0" w:rsidRDefault="00C70FA0" w:rsidP="007832BE">
      <w:pPr>
        <w:rPr>
          <w:b/>
          <w:sz w:val="22"/>
        </w:rPr>
      </w:pPr>
    </w:p>
    <w:p w14:paraId="4C387225" w14:textId="77777777" w:rsidR="008B5436" w:rsidRPr="00997925" w:rsidRDefault="008B5436">
      <w:pPr>
        <w:rPr>
          <w:sz w:val="22"/>
        </w:rPr>
      </w:pPr>
    </w:p>
    <w:p w14:paraId="2C7FCCF6" w14:textId="77777777" w:rsidR="003C461A" w:rsidRPr="00997925" w:rsidRDefault="00BB1B06" w:rsidP="003C461A">
      <w:pPr>
        <w:rPr>
          <w:sz w:val="22"/>
        </w:rPr>
      </w:pPr>
      <w:r w:rsidRPr="00997925">
        <w:rPr>
          <w:b/>
          <w:noProof/>
          <w:sz w:val="22"/>
          <w:lang w:eastAsia="en-GB"/>
        </w:rPr>
        <mc:AlternateContent>
          <mc:Choice Requires="wps">
            <w:drawing>
              <wp:anchor distT="0" distB="0" distL="114300" distR="114300" simplePos="0" relativeHeight="251661312" behindDoc="0" locked="0" layoutInCell="1" allowOverlap="1" wp14:anchorId="77834EFF" wp14:editId="037A831A">
                <wp:simplePos x="0" y="0"/>
                <wp:positionH relativeFrom="margin">
                  <wp:posOffset>4505325</wp:posOffset>
                </wp:positionH>
                <wp:positionV relativeFrom="paragraph">
                  <wp:posOffset>9525</wp:posOffset>
                </wp:positionV>
                <wp:extent cx="3124200" cy="1304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124200" cy="13049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B90F187" w14:textId="77777777" w:rsidR="001D4574" w:rsidRDefault="001D4574" w:rsidP="003C461A">
                            <w:pPr>
                              <w:jc w:val="center"/>
                              <w:rPr>
                                <w:b/>
                                <w:sz w:val="44"/>
                                <w:szCs w:val="44"/>
                              </w:rPr>
                            </w:pPr>
                            <w:r w:rsidRPr="00231359">
                              <w:rPr>
                                <w:b/>
                                <w:sz w:val="44"/>
                                <w:szCs w:val="44"/>
                              </w:rPr>
                              <w:t xml:space="preserve">Standard 2 </w:t>
                            </w:r>
                          </w:p>
                          <w:p w14:paraId="728E9CB6" w14:textId="77777777" w:rsidR="001D4574" w:rsidRPr="00821276" w:rsidRDefault="001D4574" w:rsidP="003C461A">
                            <w:pPr>
                              <w:jc w:val="center"/>
                              <w:rPr>
                                <w:sz w:val="44"/>
                                <w:szCs w:val="44"/>
                              </w:rPr>
                            </w:pPr>
                            <w:r w:rsidRPr="00231359">
                              <w:rPr>
                                <w:b/>
                                <w:sz w:val="44"/>
                                <w:szCs w:val="44"/>
                              </w:rPr>
                              <w:t>Working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834EFF" id="Rounded Rectangle 4" o:spid="_x0000_s1027" style="position:absolute;margin-left:354.75pt;margin-top:.75pt;width:246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" fillcolor="#ed7d31 [3205]" strokecolor="#823b0b [1605]" strokeweight="1pt">
                <v:stroke joinstyle="miter"/>
                <v:textbox>
                  <w:txbxContent>
                    <w:p w14:paraId="2B90F187" w14:textId="77777777" w:rsidR="001D4574" w:rsidRDefault="001D4574" w:rsidP="003C461A">
                      <w:pPr>
                        <w:jc w:val="center"/>
                        <w:rPr>
                          <w:b/>
                          <w:sz w:val="44"/>
                          <w:szCs w:val="44"/>
                        </w:rPr>
                      </w:pPr>
                      <w:r w:rsidRPr="00231359">
                        <w:rPr>
                          <w:b/>
                          <w:sz w:val="44"/>
                          <w:szCs w:val="44"/>
                        </w:rPr>
                        <w:t xml:space="preserve">Standard 2 </w:t>
                      </w:r>
                    </w:p>
                    <w:p w14:paraId="728E9CB6" w14:textId="77777777" w:rsidR="001D4574" w:rsidRPr="00821276" w:rsidRDefault="001D4574" w:rsidP="003C461A">
                      <w:pPr>
                        <w:jc w:val="center"/>
                        <w:rPr>
                          <w:sz w:val="44"/>
                          <w:szCs w:val="44"/>
                        </w:rPr>
                      </w:pPr>
                      <w:r w:rsidRPr="00231359">
                        <w:rPr>
                          <w:b/>
                          <w:sz w:val="44"/>
                          <w:szCs w:val="44"/>
                        </w:rPr>
                        <w:t>Working together</w:t>
                      </w:r>
                    </w:p>
                  </w:txbxContent>
                </v:textbox>
                <w10:wrap anchorx="margin"/>
              </v:roundrect>
            </w:pict>
          </mc:Fallback>
        </mc:AlternateContent>
      </w:r>
      <w:r w:rsidR="003C461A" w:rsidRPr="00997925">
        <w:rPr>
          <w:noProof/>
          <w:sz w:val="22"/>
          <w:lang w:eastAsia="en-GB"/>
        </w:rPr>
        <w:drawing>
          <wp:inline distT="0" distB="0" distL="0" distR="0" wp14:anchorId="0E0436AB" wp14:editId="52B1F6C4">
            <wp:extent cx="3472380"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480249" cy="1250603"/>
                    </a:xfrm>
                    <a:prstGeom prst="rect">
                      <a:avLst/>
                    </a:prstGeom>
                  </pic:spPr>
                </pic:pic>
              </a:graphicData>
            </a:graphic>
          </wp:inline>
        </w:drawing>
      </w:r>
      <w:r w:rsidR="003C461A" w:rsidRPr="00997925">
        <w:rPr>
          <w:sz w:val="22"/>
        </w:rPr>
        <w:t xml:space="preserve">                                                                                                      </w:t>
      </w:r>
      <w:r>
        <w:rPr>
          <w:sz w:val="22"/>
        </w:rPr>
        <w:t xml:space="preserve">                       </w:t>
      </w:r>
      <w:r w:rsidR="003C461A" w:rsidRPr="00997925">
        <w:rPr>
          <w:sz w:val="22"/>
        </w:rPr>
        <w:t xml:space="preserve">  </w:t>
      </w:r>
      <w:r w:rsidR="003C461A" w:rsidRPr="00997925">
        <w:rPr>
          <w:noProof/>
          <w:sz w:val="22"/>
          <w:lang w:eastAsia="en-GB"/>
        </w:rPr>
        <w:drawing>
          <wp:inline distT="0" distB="0" distL="0" distR="0" wp14:anchorId="1054A355" wp14:editId="1A0ABD76">
            <wp:extent cx="1143000" cy="1143000"/>
            <wp:effectExtent l="0" t="0" r="0" b="0"/>
            <wp:docPr id="13" name="Picture 12">
              <a:extLst xmlns:a="http://schemas.openxmlformats.org/drawingml/2006/main">
                <a:ext uri="{FF2B5EF4-FFF2-40B4-BE49-F238E27FC236}">
                  <a16:creationId xmlns:a16="http://schemas.microsoft.com/office/drawing/2014/main" id="{0B5B44C2-2D59-0B49-B8C9-7B3CCB0CA9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B5B44C2-2D59-0B49-B8C9-7B3CCB0CA962}"/>
                        </a:ext>
                      </a:extLst>
                    </pic:cNvPr>
                    <pic:cNvPicPr>
                      <a:picLocks noChangeAspect="1"/>
                    </pic:cNvPicPr>
                  </pic:nvPicPr>
                  <pic:blipFill>
                    <a:blip r:embed="rId12"/>
                    <a:stretch>
                      <a:fillRect/>
                    </a:stretch>
                  </pic:blipFill>
                  <pic:spPr>
                    <a:xfrm rot="10800000" flipV="1">
                      <a:off x="0" y="0"/>
                      <a:ext cx="1143019" cy="1143019"/>
                    </a:xfrm>
                    <a:prstGeom prst="rect">
                      <a:avLst/>
                    </a:prstGeom>
                  </pic:spPr>
                </pic:pic>
              </a:graphicData>
            </a:graphic>
          </wp:inline>
        </w:drawing>
      </w:r>
    </w:p>
    <w:p w14:paraId="3DE6B2D6" w14:textId="77777777" w:rsidR="003C461A" w:rsidRPr="00997925" w:rsidRDefault="003C461A" w:rsidP="003C461A">
      <w:pPr>
        <w:rPr>
          <w:b/>
          <w:sz w:val="22"/>
        </w:rPr>
      </w:pPr>
    </w:p>
    <w:tbl>
      <w:tblPr>
        <w:tblStyle w:val="TableGrid"/>
        <w:tblW w:w="0" w:type="auto"/>
        <w:tblLook w:val="04A0" w:firstRow="1" w:lastRow="0" w:firstColumn="1" w:lastColumn="0" w:noHBand="0" w:noVBand="1"/>
      </w:tblPr>
      <w:tblGrid>
        <w:gridCol w:w="7694"/>
        <w:gridCol w:w="7694"/>
      </w:tblGrid>
      <w:tr w:rsidR="00C70FA0" w:rsidRPr="003045D4" w14:paraId="60986C0A" w14:textId="77777777" w:rsidTr="00C70FA0">
        <w:tc>
          <w:tcPr>
            <w:tcW w:w="7694" w:type="dxa"/>
          </w:tcPr>
          <w:p w14:paraId="5667A1CB" w14:textId="77777777" w:rsidR="00C70FA0" w:rsidRPr="003045D4" w:rsidRDefault="00C70FA0" w:rsidP="00C70FA0">
            <w:pPr>
              <w:rPr>
                <w:b/>
                <w:color w:val="ED7D31" w:themeColor="accent2"/>
                <w:sz w:val="22"/>
              </w:rPr>
            </w:pPr>
            <w:r w:rsidRPr="003045D4">
              <w:rPr>
                <w:b/>
                <w:color w:val="ED7D31" w:themeColor="accent2"/>
                <w:sz w:val="22"/>
              </w:rPr>
              <w:t>The standard</w:t>
            </w:r>
          </w:p>
        </w:tc>
        <w:tc>
          <w:tcPr>
            <w:tcW w:w="7694" w:type="dxa"/>
          </w:tcPr>
          <w:p w14:paraId="60B6D1B8" w14:textId="77777777" w:rsidR="00C70FA0" w:rsidRPr="003045D4" w:rsidRDefault="00C70FA0" w:rsidP="00C70FA0">
            <w:pPr>
              <w:rPr>
                <w:b/>
                <w:color w:val="ED7D31" w:themeColor="accent2"/>
                <w:sz w:val="22"/>
              </w:rPr>
            </w:pPr>
            <w:r w:rsidRPr="003045D4">
              <w:rPr>
                <w:b/>
                <w:color w:val="ED7D31" w:themeColor="accent2"/>
                <w:sz w:val="22"/>
              </w:rPr>
              <w:t>Our aspirations on this standard</w:t>
            </w:r>
          </w:p>
        </w:tc>
      </w:tr>
      <w:tr w:rsidR="00C70FA0" w:rsidRPr="003045D4" w14:paraId="16190CFA" w14:textId="77777777" w:rsidTr="00C70FA0">
        <w:tc>
          <w:tcPr>
            <w:tcW w:w="7694" w:type="dxa"/>
          </w:tcPr>
          <w:p w14:paraId="5275A08F" w14:textId="77777777" w:rsidR="00C70FA0" w:rsidRPr="003045D4" w:rsidRDefault="00C70FA0" w:rsidP="00C70FA0">
            <w:pPr>
              <w:rPr>
                <w:color w:val="ED7D31" w:themeColor="accent2"/>
                <w:sz w:val="22"/>
              </w:rPr>
            </w:pPr>
            <w:r w:rsidRPr="003045D4">
              <w:rPr>
                <w:color w:val="ED7D31" w:themeColor="accent2"/>
                <w:sz w:val="22"/>
              </w:rPr>
              <w:t>We work together in a way that values all contributions, and that builds and sustains mutually respectful and productive relationships.</w:t>
            </w:r>
          </w:p>
          <w:p w14:paraId="059D817E" w14:textId="77777777" w:rsidR="00C70FA0" w:rsidRPr="003045D4" w:rsidRDefault="00C70FA0" w:rsidP="00C70FA0">
            <w:pPr>
              <w:rPr>
                <w:color w:val="ED7D31" w:themeColor="accent2"/>
                <w:sz w:val="22"/>
              </w:rPr>
            </w:pPr>
            <w:r w:rsidRPr="003045D4">
              <w:rPr>
                <w:color w:val="ED7D31" w:themeColor="accent2"/>
                <w:sz w:val="22"/>
              </w:rPr>
              <w:t>We deliver better research when we work together on a common purpose. Different perspectives are respected and embraced through clearly defined roles and responsibilities.</w:t>
            </w:r>
          </w:p>
        </w:tc>
        <w:tc>
          <w:tcPr>
            <w:tcW w:w="7694" w:type="dxa"/>
          </w:tcPr>
          <w:p w14:paraId="067D75B3" w14:textId="77777777" w:rsidR="00C70FA0" w:rsidRPr="003045D4" w:rsidRDefault="00D55D79" w:rsidP="00C70FA0">
            <w:pPr>
              <w:rPr>
                <w:color w:val="ED7D31" w:themeColor="accent2"/>
                <w:sz w:val="22"/>
              </w:rPr>
            </w:pPr>
            <w:r>
              <w:rPr>
                <w:color w:val="ED7D31" w:themeColor="accent2"/>
                <w:sz w:val="22"/>
              </w:rPr>
              <w:t>We will increasingly embed the public in all aspects of our work at all levels.  We will ensure that this is a positive experience for the involved public and staff, enhancing our outputs.</w:t>
            </w:r>
          </w:p>
        </w:tc>
      </w:tr>
    </w:tbl>
    <w:p w14:paraId="5A138818" w14:textId="77777777" w:rsidR="003C461A" w:rsidRDefault="003C461A" w:rsidP="003C461A">
      <w:pPr>
        <w:rPr>
          <w:b/>
          <w:sz w:val="22"/>
        </w:rPr>
      </w:pPr>
      <w:r w:rsidRPr="00997925">
        <w:rPr>
          <w:b/>
          <w:sz w:val="22"/>
        </w:rPr>
        <w:t xml:space="preserve"> </w:t>
      </w:r>
    </w:p>
    <w:tbl>
      <w:tblPr>
        <w:tblStyle w:val="TableGrid"/>
        <w:tblW w:w="0" w:type="auto"/>
        <w:tblLook w:val="04A0" w:firstRow="1" w:lastRow="0" w:firstColumn="1" w:lastColumn="0" w:noHBand="0" w:noVBand="1"/>
        <w:tblPrChange w:id="10" w:author="Lynne Maddocks" w:date="2019-02-22T13:17:00Z">
          <w:tblPr>
            <w:tblStyle w:val="TableGrid"/>
            <w:tblW w:w="0" w:type="auto"/>
            <w:tblLook w:val="04A0" w:firstRow="1" w:lastRow="0" w:firstColumn="1" w:lastColumn="0" w:noHBand="0" w:noVBand="1"/>
          </w:tblPr>
        </w:tblPrChange>
      </w:tblPr>
      <w:tblGrid>
        <w:gridCol w:w="3954"/>
        <w:gridCol w:w="3909"/>
        <w:gridCol w:w="3841"/>
        <w:gridCol w:w="3684"/>
        <w:tblGridChange w:id="11">
          <w:tblGrid>
            <w:gridCol w:w="3954"/>
            <w:gridCol w:w="3909"/>
            <w:gridCol w:w="3841"/>
            <w:gridCol w:w="3684"/>
          </w:tblGrid>
        </w:tblGridChange>
      </w:tblGrid>
      <w:tr w:rsidR="00C70FA0" w14:paraId="754D5F1E" w14:textId="77777777" w:rsidTr="00064313">
        <w:trPr>
          <w:tblHeader/>
        </w:trPr>
        <w:tc>
          <w:tcPr>
            <w:tcW w:w="3954" w:type="dxa"/>
            <w:tcPrChange w:id="12" w:author="Lynne Maddocks" w:date="2019-02-22T13:17:00Z">
              <w:tcPr>
                <w:tcW w:w="3954" w:type="dxa"/>
              </w:tcPr>
            </w:tcPrChange>
          </w:tcPr>
          <w:p w14:paraId="3A58E02E" w14:textId="77777777" w:rsidR="00C70FA0" w:rsidRDefault="00C70FA0" w:rsidP="00C70FA0">
            <w:pPr>
              <w:rPr>
                <w:b/>
                <w:sz w:val="22"/>
              </w:rPr>
            </w:pPr>
            <w:r w:rsidRPr="00997925">
              <w:rPr>
                <w:b/>
                <w:sz w:val="22"/>
              </w:rPr>
              <w:t>Indicator</w:t>
            </w:r>
          </w:p>
        </w:tc>
        <w:tc>
          <w:tcPr>
            <w:tcW w:w="3909" w:type="dxa"/>
            <w:tcPrChange w:id="13" w:author="Lynne Maddocks" w:date="2019-02-22T13:17:00Z">
              <w:tcPr>
                <w:tcW w:w="3909" w:type="dxa"/>
              </w:tcPr>
            </w:tcPrChange>
          </w:tcPr>
          <w:p w14:paraId="7E9D07EB" w14:textId="77777777" w:rsidR="00C70FA0" w:rsidRDefault="00C70FA0" w:rsidP="00C70FA0">
            <w:pPr>
              <w:rPr>
                <w:b/>
                <w:sz w:val="22"/>
              </w:rPr>
            </w:pPr>
            <w:r>
              <w:rPr>
                <w:b/>
                <w:sz w:val="22"/>
              </w:rPr>
              <w:t>What we are already doing well</w:t>
            </w:r>
          </w:p>
        </w:tc>
        <w:tc>
          <w:tcPr>
            <w:tcW w:w="3841" w:type="dxa"/>
            <w:tcPrChange w:id="14" w:author="Lynne Maddocks" w:date="2019-02-22T13:17:00Z">
              <w:tcPr>
                <w:tcW w:w="3841" w:type="dxa"/>
              </w:tcPr>
            </w:tcPrChange>
          </w:tcPr>
          <w:p w14:paraId="6945BFF3" w14:textId="77777777" w:rsidR="00C70FA0" w:rsidRDefault="00C70FA0" w:rsidP="00C70FA0">
            <w:pPr>
              <w:rPr>
                <w:b/>
                <w:sz w:val="22"/>
              </w:rPr>
            </w:pPr>
            <w:r>
              <w:rPr>
                <w:b/>
                <w:sz w:val="22"/>
              </w:rPr>
              <w:t>What we aim to do / more</w:t>
            </w:r>
            <w:r w:rsidR="002B7784">
              <w:rPr>
                <w:b/>
                <w:sz w:val="22"/>
              </w:rPr>
              <w:t xml:space="preserve"> of</w:t>
            </w:r>
          </w:p>
        </w:tc>
        <w:tc>
          <w:tcPr>
            <w:tcW w:w="3684" w:type="dxa"/>
            <w:tcPrChange w:id="15" w:author="Lynne Maddocks" w:date="2019-02-22T13:17:00Z">
              <w:tcPr>
                <w:tcW w:w="3684" w:type="dxa"/>
              </w:tcPr>
            </w:tcPrChange>
          </w:tcPr>
          <w:p w14:paraId="33E1B79A" w14:textId="77777777" w:rsidR="00C70FA0" w:rsidRDefault="00C70FA0" w:rsidP="00C70FA0">
            <w:pPr>
              <w:rPr>
                <w:b/>
                <w:sz w:val="22"/>
              </w:rPr>
            </w:pPr>
            <w:r>
              <w:rPr>
                <w:b/>
                <w:sz w:val="22"/>
              </w:rPr>
              <w:t>How will we judge if we are improving?</w:t>
            </w:r>
          </w:p>
        </w:tc>
      </w:tr>
      <w:tr w:rsidR="00C70FA0" w14:paraId="185C2C5D" w14:textId="77777777" w:rsidTr="00C70FA0">
        <w:tc>
          <w:tcPr>
            <w:tcW w:w="3954" w:type="dxa"/>
          </w:tcPr>
          <w:p w14:paraId="3446E960" w14:textId="77777777" w:rsidR="00C70FA0" w:rsidRPr="00997925" w:rsidRDefault="00C70FA0" w:rsidP="00C70FA0">
            <w:pPr>
              <w:rPr>
                <w:b/>
                <w:sz w:val="22"/>
              </w:rPr>
            </w:pPr>
            <w:r w:rsidRPr="00997925">
              <w:rPr>
                <w:sz w:val="22"/>
              </w:rPr>
              <w:t>2.1 We jointly define and record the purpose of our public involvement activity</w:t>
            </w:r>
          </w:p>
        </w:tc>
        <w:tc>
          <w:tcPr>
            <w:tcW w:w="3909" w:type="dxa"/>
          </w:tcPr>
          <w:p w14:paraId="1F73DBDF" w14:textId="77777777" w:rsidR="00C70FA0" w:rsidRPr="0071222B" w:rsidRDefault="0071222B" w:rsidP="0051704C">
            <w:pPr>
              <w:pStyle w:val="ListParagraph"/>
              <w:numPr>
                <w:ilvl w:val="0"/>
                <w:numId w:val="29"/>
              </w:numPr>
              <w:rPr>
                <w:sz w:val="22"/>
              </w:rPr>
            </w:pPr>
            <w:r>
              <w:rPr>
                <w:sz w:val="22"/>
              </w:rPr>
              <w:t>We have a PPI strategy online</w:t>
            </w:r>
          </w:p>
        </w:tc>
        <w:tc>
          <w:tcPr>
            <w:tcW w:w="3841" w:type="dxa"/>
          </w:tcPr>
          <w:p w14:paraId="3AC6C53E" w14:textId="77777777" w:rsidR="00C70FA0" w:rsidRPr="00A904AC" w:rsidRDefault="00A904AC" w:rsidP="0051704C">
            <w:pPr>
              <w:pStyle w:val="ListParagraph"/>
              <w:numPr>
                <w:ilvl w:val="0"/>
                <w:numId w:val="24"/>
              </w:numPr>
              <w:rPr>
                <w:sz w:val="22"/>
              </w:rPr>
            </w:pPr>
            <w:r w:rsidRPr="00A904AC">
              <w:rPr>
                <w:sz w:val="22"/>
              </w:rPr>
              <w:t xml:space="preserve">More of our projects will work with PPI Contributors to agree the nature of PPI at the beginning of a project </w:t>
            </w:r>
          </w:p>
        </w:tc>
        <w:tc>
          <w:tcPr>
            <w:tcW w:w="3684" w:type="dxa"/>
          </w:tcPr>
          <w:p w14:paraId="76899D15" w14:textId="77777777" w:rsidR="001560B1" w:rsidRPr="00A904AC" w:rsidRDefault="003B24AD" w:rsidP="0051704C">
            <w:pPr>
              <w:pStyle w:val="ListParagraph"/>
              <w:numPr>
                <w:ilvl w:val="0"/>
                <w:numId w:val="25"/>
              </w:numPr>
              <w:rPr>
                <w:b/>
                <w:sz w:val="22"/>
              </w:rPr>
            </w:pPr>
            <w:r w:rsidRPr="00A904AC">
              <w:rPr>
                <w:sz w:val="22"/>
              </w:rPr>
              <w:t>Our routine use of our newly developed recording for impact tool will frequently demonstrate that the public are (and feel) involved in defining our research activity</w:t>
            </w:r>
          </w:p>
        </w:tc>
      </w:tr>
      <w:tr w:rsidR="00506A0C" w14:paraId="1C97F5BA" w14:textId="77777777" w:rsidTr="00C70FA0">
        <w:tc>
          <w:tcPr>
            <w:tcW w:w="3954" w:type="dxa"/>
          </w:tcPr>
          <w:p w14:paraId="231E9778" w14:textId="77777777" w:rsidR="00506A0C" w:rsidRPr="00997925" w:rsidRDefault="00506A0C" w:rsidP="00506A0C">
            <w:pPr>
              <w:rPr>
                <w:sz w:val="22"/>
              </w:rPr>
            </w:pPr>
            <w:r w:rsidRPr="00997925">
              <w:rPr>
                <w:sz w:val="22"/>
              </w:rPr>
              <w:t>2.2 We develop public involvement plans and activities together</w:t>
            </w:r>
          </w:p>
        </w:tc>
        <w:tc>
          <w:tcPr>
            <w:tcW w:w="3909" w:type="dxa"/>
          </w:tcPr>
          <w:p w14:paraId="67A5AC76" w14:textId="77777777" w:rsidR="00506A0C" w:rsidRPr="0071222B" w:rsidRDefault="0071222B" w:rsidP="0051704C">
            <w:pPr>
              <w:pStyle w:val="ListParagraph"/>
              <w:numPr>
                <w:ilvl w:val="0"/>
                <w:numId w:val="29"/>
              </w:numPr>
              <w:rPr>
                <w:color w:val="FF0000"/>
                <w:sz w:val="22"/>
              </w:rPr>
            </w:pPr>
            <w:r w:rsidRPr="0071222B">
              <w:rPr>
                <w:sz w:val="22"/>
              </w:rPr>
              <w:t>It is standard practice to work with the PPI Coordinator to plan appropriate PPI for each project, building this into funding applications and later project plans.</w:t>
            </w:r>
          </w:p>
        </w:tc>
        <w:tc>
          <w:tcPr>
            <w:tcW w:w="3841" w:type="dxa"/>
          </w:tcPr>
          <w:p w14:paraId="59D60AD9" w14:textId="77777777" w:rsidR="00506A0C" w:rsidRPr="00895064" w:rsidRDefault="00506A0C" w:rsidP="0051704C">
            <w:pPr>
              <w:pStyle w:val="ListParagraph"/>
              <w:numPr>
                <w:ilvl w:val="0"/>
                <w:numId w:val="26"/>
              </w:numPr>
              <w:rPr>
                <w:b/>
                <w:sz w:val="22"/>
              </w:rPr>
            </w:pPr>
            <w:r w:rsidRPr="00A904AC">
              <w:rPr>
                <w:sz w:val="22"/>
              </w:rPr>
              <w:t>We will create a trial manager role checklist which includes communicating with the involved public regularly</w:t>
            </w:r>
          </w:p>
          <w:p w14:paraId="036B1AD3" w14:textId="77777777" w:rsidR="00895064" w:rsidRPr="00446711" w:rsidRDefault="00895064" w:rsidP="0051704C">
            <w:pPr>
              <w:pStyle w:val="ListParagraph"/>
              <w:numPr>
                <w:ilvl w:val="0"/>
                <w:numId w:val="26"/>
              </w:numPr>
              <w:rPr>
                <w:b/>
                <w:sz w:val="22"/>
              </w:rPr>
            </w:pPr>
            <w:r w:rsidRPr="001560B1">
              <w:rPr>
                <w:sz w:val="22"/>
              </w:rPr>
              <w:t>It will be standard practice for the CTU</w:t>
            </w:r>
            <w:r w:rsidR="00446711">
              <w:rPr>
                <w:sz w:val="22"/>
              </w:rPr>
              <w:t xml:space="preserve"> and research leads</w:t>
            </w:r>
            <w:r w:rsidRPr="001560B1">
              <w:rPr>
                <w:sz w:val="22"/>
              </w:rPr>
              <w:t xml:space="preserve"> to appoint a PPI liaison officer for all projects</w:t>
            </w:r>
          </w:p>
          <w:p w14:paraId="3EF0CB06" w14:textId="77777777" w:rsidR="00446711" w:rsidRPr="00446711" w:rsidRDefault="00446711" w:rsidP="0051704C">
            <w:pPr>
              <w:pStyle w:val="ListParagraph"/>
              <w:numPr>
                <w:ilvl w:val="0"/>
                <w:numId w:val="26"/>
              </w:numPr>
              <w:rPr>
                <w:sz w:val="22"/>
              </w:rPr>
            </w:pPr>
            <w:r w:rsidRPr="00446711">
              <w:rPr>
                <w:sz w:val="22"/>
              </w:rPr>
              <w:lastRenderedPageBreak/>
              <w:t>We will more standardly involve the public in setting the research questions we seek to answer</w:t>
            </w:r>
          </w:p>
        </w:tc>
        <w:tc>
          <w:tcPr>
            <w:tcW w:w="3684" w:type="dxa"/>
          </w:tcPr>
          <w:p w14:paraId="36A96BC3" w14:textId="77777777" w:rsidR="001560B1" w:rsidRPr="001D4574" w:rsidRDefault="00171655" w:rsidP="0051704C">
            <w:pPr>
              <w:pStyle w:val="ListParagraph"/>
              <w:numPr>
                <w:ilvl w:val="0"/>
                <w:numId w:val="27"/>
              </w:numPr>
              <w:rPr>
                <w:b/>
                <w:sz w:val="22"/>
              </w:rPr>
            </w:pPr>
            <w:r w:rsidRPr="00171655">
              <w:rPr>
                <w:sz w:val="22"/>
              </w:rPr>
              <w:lastRenderedPageBreak/>
              <w:t>The trial manager checklist will exist and PPI Contributors will routinely report that they were given it as part of their random review</w:t>
            </w:r>
          </w:p>
        </w:tc>
      </w:tr>
      <w:tr w:rsidR="00506A0C" w14:paraId="755A5E5B" w14:textId="77777777" w:rsidTr="00C70FA0">
        <w:tc>
          <w:tcPr>
            <w:tcW w:w="3954" w:type="dxa"/>
          </w:tcPr>
          <w:p w14:paraId="0CBAAAE7" w14:textId="77777777" w:rsidR="00506A0C" w:rsidRPr="00997925" w:rsidRDefault="00506A0C" w:rsidP="00506A0C">
            <w:pPr>
              <w:rPr>
                <w:sz w:val="22"/>
              </w:rPr>
            </w:pPr>
            <w:r w:rsidRPr="00997925">
              <w:rPr>
                <w:sz w:val="22"/>
              </w:rPr>
              <w:lastRenderedPageBreak/>
              <w:t>2.3 We ensure there is shared understanding of roles, responsibilities and expectations, which may evolve over time.</w:t>
            </w:r>
          </w:p>
        </w:tc>
        <w:tc>
          <w:tcPr>
            <w:tcW w:w="3909" w:type="dxa"/>
          </w:tcPr>
          <w:p w14:paraId="703B1A96" w14:textId="77777777" w:rsidR="00506A0C" w:rsidRDefault="00506A0C" w:rsidP="0051704C">
            <w:pPr>
              <w:pStyle w:val="ListParagraph"/>
              <w:numPr>
                <w:ilvl w:val="0"/>
                <w:numId w:val="1"/>
              </w:numPr>
              <w:rPr>
                <w:b/>
                <w:sz w:val="22"/>
              </w:rPr>
            </w:pPr>
            <w:r>
              <w:rPr>
                <w:sz w:val="22"/>
              </w:rPr>
              <w:t>Teams w</w:t>
            </w:r>
            <w:r w:rsidR="00CE6EAF">
              <w:rPr>
                <w:sz w:val="22"/>
              </w:rPr>
              <w:t xml:space="preserve">ork with their recruited PPI Contributors to ensure that clarity about the nature of their involvement is shared, </w:t>
            </w:r>
            <w:r>
              <w:rPr>
                <w:sz w:val="22"/>
              </w:rPr>
              <w:t>with</w:t>
            </w:r>
            <w:r w:rsidR="00CE6EAF">
              <w:rPr>
                <w:sz w:val="22"/>
              </w:rPr>
              <w:t xml:space="preserve"> clear timelines, expectations of what </w:t>
            </w:r>
            <w:r>
              <w:rPr>
                <w:sz w:val="22"/>
              </w:rPr>
              <w:t>they are expected to give and what they can expect to get out of it.</w:t>
            </w:r>
            <w:r w:rsidR="00CE6EAF">
              <w:rPr>
                <w:sz w:val="22"/>
              </w:rPr>
              <w:t xml:space="preserve">  This includes an understanding that they can withdraw from the project (short term or permanently) if personal reasons require this.  </w:t>
            </w:r>
          </w:p>
        </w:tc>
        <w:tc>
          <w:tcPr>
            <w:tcW w:w="3841" w:type="dxa"/>
          </w:tcPr>
          <w:p w14:paraId="2677CEF3" w14:textId="7866B405" w:rsidR="001560B1" w:rsidRPr="00F7583F" w:rsidRDefault="00F7583F" w:rsidP="0051704C">
            <w:pPr>
              <w:pStyle w:val="ListParagraph"/>
              <w:numPr>
                <w:ilvl w:val="0"/>
                <w:numId w:val="28"/>
              </w:numPr>
              <w:rPr>
                <w:sz w:val="22"/>
              </w:rPr>
            </w:pPr>
            <w:r w:rsidRPr="00F7583F">
              <w:rPr>
                <w:sz w:val="22"/>
              </w:rPr>
              <w:t>We will provide information and support on good practice in chairing meetings involving the public</w:t>
            </w:r>
            <w:r>
              <w:rPr>
                <w:sz w:val="22"/>
              </w:rPr>
              <w:t>, setting up T</w:t>
            </w:r>
            <w:r w:rsidR="00796512">
              <w:rPr>
                <w:sz w:val="22"/>
              </w:rPr>
              <w:t xml:space="preserve">erms </w:t>
            </w:r>
            <w:r>
              <w:rPr>
                <w:sz w:val="22"/>
              </w:rPr>
              <w:t>o</w:t>
            </w:r>
            <w:r w:rsidR="00796512">
              <w:rPr>
                <w:sz w:val="22"/>
              </w:rPr>
              <w:t xml:space="preserve">f </w:t>
            </w:r>
            <w:r>
              <w:rPr>
                <w:sz w:val="22"/>
              </w:rPr>
              <w:t>R</w:t>
            </w:r>
            <w:r w:rsidR="00796512">
              <w:rPr>
                <w:sz w:val="22"/>
              </w:rPr>
              <w:t>eference</w:t>
            </w:r>
            <w:r>
              <w:rPr>
                <w:sz w:val="22"/>
              </w:rPr>
              <w:t>, and devising role descriptions.</w:t>
            </w:r>
          </w:p>
        </w:tc>
        <w:tc>
          <w:tcPr>
            <w:tcW w:w="3684" w:type="dxa"/>
          </w:tcPr>
          <w:p w14:paraId="235E57C8" w14:textId="699E0A91" w:rsidR="00506A0C" w:rsidRPr="001D4574" w:rsidRDefault="00235045" w:rsidP="00120258">
            <w:pPr>
              <w:pStyle w:val="ListParagraph"/>
              <w:numPr>
                <w:ilvl w:val="0"/>
                <w:numId w:val="28"/>
              </w:numPr>
              <w:rPr>
                <w:b/>
                <w:sz w:val="22"/>
              </w:rPr>
            </w:pPr>
            <w:r w:rsidRPr="004223C5">
              <w:rPr>
                <w:sz w:val="22"/>
              </w:rPr>
              <w:t>The PPI Coordinator will conduct a</w:t>
            </w:r>
            <w:ins w:id="16" w:author="Lynne Maddocks" w:date="2018-10-24T14:37:00Z">
              <w:r w:rsidR="0034612A">
                <w:rPr>
                  <w:sz w:val="22"/>
                </w:rPr>
                <w:t>n</w:t>
              </w:r>
            </w:ins>
            <w:r w:rsidRPr="004223C5">
              <w:rPr>
                <w:sz w:val="22"/>
              </w:rPr>
              <w:t xml:space="preserve"> </w:t>
            </w:r>
            <w:r w:rsidR="00120258">
              <w:rPr>
                <w:sz w:val="22"/>
              </w:rPr>
              <w:t>annual</w:t>
            </w:r>
            <w:r w:rsidR="00120258" w:rsidRPr="004223C5">
              <w:rPr>
                <w:sz w:val="22"/>
              </w:rPr>
              <w:t xml:space="preserve"> </w:t>
            </w:r>
            <w:r w:rsidRPr="004223C5">
              <w:rPr>
                <w:sz w:val="22"/>
              </w:rPr>
              <w:t xml:space="preserve">review with </w:t>
            </w:r>
            <w:r w:rsidR="00120258">
              <w:rPr>
                <w:sz w:val="22"/>
              </w:rPr>
              <w:t xml:space="preserve">randomly selected </w:t>
            </w:r>
            <w:r w:rsidR="00506A0C" w:rsidRPr="004223C5">
              <w:rPr>
                <w:sz w:val="22"/>
              </w:rPr>
              <w:t>PPI Contributors</w:t>
            </w:r>
            <w:r w:rsidRPr="004223C5">
              <w:rPr>
                <w:sz w:val="22"/>
              </w:rPr>
              <w:t xml:space="preserve"> by email and phone which will in part be an opportunity to check if they were given a written role description or understand their role.  Also whether they were given any induction materials relevant to the specific project.</w:t>
            </w:r>
            <w:r w:rsidR="000337AD">
              <w:rPr>
                <w:sz w:val="22"/>
              </w:rPr>
              <w:t xml:space="preserve">  Learning from these reviews will be fed back to researchers.</w:t>
            </w:r>
          </w:p>
        </w:tc>
      </w:tr>
      <w:tr w:rsidR="00506A0C" w14:paraId="3E46E76F" w14:textId="77777777" w:rsidTr="00C70FA0">
        <w:tc>
          <w:tcPr>
            <w:tcW w:w="3954" w:type="dxa"/>
          </w:tcPr>
          <w:p w14:paraId="26E2CCEF" w14:textId="77777777" w:rsidR="00506A0C" w:rsidRPr="00997925" w:rsidRDefault="00506A0C" w:rsidP="00506A0C">
            <w:pPr>
              <w:rPr>
                <w:sz w:val="22"/>
              </w:rPr>
            </w:pPr>
            <w:r w:rsidRPr="00997925">
              <w:rPr>
                <w:sz w:val="22"/>
              </w:rPr>
              <w:t>2.4 We recognise individual ideas and contributions and uphold decisions together.</w:t>
            </w:r>
          </w:p>
        </w:tc>
        <w:tc>
          <w:tcPr>
            <w:tcW w:w="3909" w:type="dxa"/>
          </w:tcPr>
          <w:p w14:paraId="65DCBAAC" w14:textId="139C2C95" w:rsidR="00506A0C" w:rsidRPr="00664C60" w:rsidRDefault="00506A0C" w:rsidP="00120258">
            <w:pPr>
              <w:pStyle w:val="ListParagraph"/>
              <w:numPr>
                <w:ilvl w:val="0"/>
                <w:numId w:val="12"/>
              </w:numPr>
              <w:rPr>
                <w:b/>
                <w:sz w:val="22"/>
              </w:rPr>
            </w:pPr>
            <w:r w:rsidRPr="00664C60">
              <w:rPr>
                <w:sz w:val="22"/>
              </w:rPr>
              <w:t>Research teams are open to using innovative methods for involving the public</w:t>
            </w:r>
            <w:r w:rsidR="00664C60">
              <w:rPr>
                <w:sz w:val="22"/>
              </w:rPr>
              <w:t xml:space="preserve"> and have developed good practice around ensuring meaningful involvement of the public in a range of ways, including using public co-applicants who chair and recruit public advisory groups on projects.</w:t>
            </w:r>
          </w:p>
        </w:tc>
        <w:tc>
          <w:tcPr>
            <w:tcW w:w="3841" w:type="dxa"/>
          </w:tcPr>
          <w:p w14:paraId="5FF24E1F" w14:textId="6F085575" w:rsidR="00506A0C" w:rsidRPr="001560B1" w:rsidRDefault="00506A0C" w:rsidP="0051704C">
            <w:pPr>
              <w:pStyle w:val="ListParagraph"/>
              <w:numPr>
                <w:ilvl w:val="0"/>
                <w:numId w:val="8"/>
              </w:numPr>
              <w:rPr>
                <w:b/>
                <w:sz w:val="22"/>
              </w:rPr>
            </w:pPr>
            <w:r w:rsidRPr="006A0A89">
              <w:rPr>
                <w:sz w:val="22"/>
              </w:rPr>
              <w:t xml:space="preserve">Teams will provide feedback to the </w:t>
            </w:r>
            <w:r w:rsidR="00120258">
              <w:rPr>
                <w:sz w:val="22"/>
              </w:rPr>
              <w:t>contributors</w:t>
            </w:r>
            <w:r w:rsidRPr="006A0A89">
              <w:rPr>
                <w:sz w:val="22"/>
              </w:rPr>
              <w:t xml:space="preserve"> which includes explaining why they may not have acted on input.</w:t>
            </w:r>
          </w:p>
          <w:p w14:paraId="6DABDBD8" w14:textId="77777777" w:rsidR="001560B1" w:rsidRPr="006A0A89" w:rsidRDefault="001560B1" w:rsidP="00455F43">
            <w:pPr>
              <w:pStyle w:val="ListParagraph"/>
              <w:rPr>
                <w:b/>
                <w:sz w:val="22"/>
              </w:rPr>
            </w:pPr>
          </w:p>
        </w:tc>
        <w:tc>
          <w:tcPr>
            <w:tcW w:w="3684" w:type="dxa"/>
          </w:tcPr>
          <w:p w14:paraId="751DCC7A" w14:textId="3107CEFA" w:rsidR="00455F43" w:rsidRDefault="00506A0C" w:rsidP="0051704C">
            <w:pPr>
              <w:pStyle w:val="ListParagraph"/>
              <w:numPr>
                <w:ilvl w:val="0"/>
                <w:numId w:val="7"/>
              </w:numPr>
              <w:rPr>
                <w:sz w:val="22"/>
              </w:rPr>
            </w:pPr>
            <w:r w:rsidRPr="00455F43">
              <w:rPr>
                <w:sz w:val="22"/>
              </w:rPr>
              <w:t xml:space="preserve">All teams will </w:t>
            </w:r>
            <w:r w:rsidR="00455F43" w:rsidRPr="00455F43">
              <w:rPr>
                <w:sz w:val="22"/>
              </w:rPr>
              <w:t xml:space="preserve">have </w:t>
            </w:r>
            <w:r w:rsidRPr="00455F43">
              <w:rPr>
                <w:sz w:val="22"/>
              </w:rPr>
              <w:t xml:space="preserve">set up systems to communicate with public </w:t>
            </w:r>
            <w:proofErr w:type="gramStart"/>
            <w:r w:rsidRPr="00455F43">
              <w:rPr>
                <w:sz w:val="22"/>
              </w:rPr>
              <w:t>contributors  regularly</w:t>
            </w:r>
            <w:proofErr w:type="gramEnd"/>
            <w:r w:rsidRPr="00455F43">
              <w:rPr>
                <w:sz w:val="22"/>
              </w:rPr>
              <w:t>, even when there is little to report.</w:t>
            </w:r>
          </w:p>
          <w:p w14:paraId="133A4A73" w14:textId="77777777" w:rsidR="001560B1" w:rsidRDefault="00455F43" w:rsidP="0051704C">
            <w:pPr>
              <w:pStyle w:val="ListParagraph"/>
              <w:numPr>
                <w:ilvl w:val="0"/>
                <w:numId w:val="7"/>
              </w:numPr>
              <w:rPr>
                <w:b/>
                <w:sz w:val="22"/>
              </w:rPr>
            </w:pPr>
            <w:r w:rsidRPr="00455F43">
              <w:rPr>
                <w:sz w:val="22"/>
              </w:rPr>
              <w:t>All teams will have developed ways to minute meetings such that public contributions are noted and will have developed systems to enable PPI Contributors to give feedback o</w:t>
            </w:r>
            <w:r w:rsidR="001560B1" w:rsidRPr="00455F43">
              <w:rPr>
                <w:sz w:val="22"/>
              </w:rPr>
              <w:t>n their involvement and whether they were involved in decision making</w:t>
            </w:r>
          </w:p>
        </w:tc>
      </w:tr>
    </w:tbl>
    <w:p w14:paraId="41295601" w14:textId="77777777" w:rsidR="003C461A" w:rsidRDefault="003C461A" w:rsidP="003C461A">
      <w:pPr>
        <w:rPr>
          <w:sz w:val="22"/>
        </w:rPr>
      </w:pPr>
    </w:p>
    <w:p w14:paraId="69D5458B" w14:textId="77777777" w:rsidR="008B5436" w:rsidRPr="00997925" w:rsidRDefault="008B5436" w:rsidP="003C461A">
      <w:pPr>
        <w:rPr>
          <w:sz w:val="22"/>
        </w:rPr>
      </w:pPr>
    </w:p>
    <w:p w14:paraId="35D9D5E4" w14:textId="77777777" w:rsidR="003C461A" w:rsidRPr="00997925" w:rsidRDefault="003C461A" w:rsidP="003C461A">
      <w:pPr>
        <w:rPr>
          <w:sz w:val="22"/>
        </w:rPr>
      </w:pPr>
      <w:r w:rsidRPr="00997925">
        <w:rPr>
          <w:b/>
          <w:noProof/>
          <w:sz w:val="22"/>
          <w:lang w:eastAsia="en-GB"/>
        </w:rPr>
        <mc:AlternateContent>
          <mc:Choice Requires="wps">
            <w:drawing>
              <wp:anchor distT="0" distB="0" distL="114300" distR="114300" simplePos="0" relativeHeight="251663360" behindDoc="0" locked="0" layoutInCell="1" allowOverlap="1" wp14:anchorId="29131995" wp14:editId="5CC92811">
                <wp:simplePos x="0" y="0"/>
                <wp:positionH relativeFrom="margin">
                  <wp:posOffset>4010025</wp:posOffset>
                </wp:positionH>
                <wp:positionV relativeFrom="paragraph">
                  <wp:posOffset>-38100</wp:posOffset>
                </wp:positionV>
                <wp:extent cx="3762375" cy="13049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762375" cy="1304925"/>
                        </a:xfrm>
                        <a:prstGeom prst="roundRect">
                          <a:avLst/>
                        </a:prstGeom>
                        <a:solidFill>
                          <a:srgbClr val="F4F9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8F6F1" w14:textId="77777777" w:rsidR="001D4574" w:rsidRPr="001909C7" w:rsidRDefault="001D4574" w:rsidP="003C461A">
                            <w:pPr>
                              <w:jc w:val="center"/>
                              <w:rPr>
                                <w:b/>
                                <w:sz w:val="44"/>
                                <w:szCs w:val="44"/>
                                <w14:textOutline w14:w="9525" w14:cap="rnd" w14:cmpd="sng" w14:algn="ctr">
                                  <w14:solidFill>
                                    <w14:srgbClr w14:val="000000"/>
                                  </w14:solidFill>
                                  <w14:prstDash w14:val="solid"/>
                                  <w14:bevel/>
                                </w14:textOutline>
                              </w:rPr>
                            </w:pPr>
                            <w:r w:rsidRPr="001909C7">
                              <w:rPr>
                                <w:b/>
                                <w:sz w:val="44"/>
                                <w:szCs w:val="44"/>
                                <w14:textOutline w14:w="9525" w14:cap="rnd" w14:cmpd="sng" w14:algn="ctr">
                                  <w14:solidFill>
                                    <w14:srgbClr w14:val="000000"/>
                                  </w14:solidFill>
                                  <w14:prstDash w14:val="solid"/>
                                  <w14:bevel/>
                                </w14:textOutline>
                              </w:rPr>
                              <w:t xml:space="preserve">Standard 3 </w:t>
                            </w:r>
                          </w:p>
                          <w:p w14:paraId="232636E5" w14:textId="77777777" w:rsidR="001D4574" w:rsidRPr="001909C7" w:rsidRDefault="001D4574" w:rsidP="003C461A">
                            <w:pPr>
                              <w:jc w:val="center"/>
                              <w:rPr>
                                <w:sz w:val="44"/>
                                <w:szCs w:val="44"/>
                                <w14:textOutline w14:w="9525" w14:cap="rnd" w14:cmpd="sng" w14:algn="ctr">
                                  <w14:solidFill>
                                    <w14:srgbClr w14:val="000000"/>
                                  </w14:solidFill>
                                  <w14:prstDash w14:val="solid"/>
                                  <w14:bevel/>
                                </w14:textOutline>
                              </w:rPr>
                            </w:pPr>
                            <w:r w:rsidRPr="001909C7">
                              <w:rPr>
                                <w:b/>
                                <w:sz w:val="44"/>
                                <w:szCs w:val="44"/>
                                <w14:textOutline w14:w="9525" w14:cap="rnd" w14:cmpd="sng" w14:algn="ctr">
                                  <w14:solidFill>
                                    <w14:srgbClr w14:val="000000"/>
                                  </w14:solidFill>
                                  <w14:prstDash w14:val="solid"/>
                                  <w14:bevel/>
                                </w14:textOutline>
                              </w:rPr>
                              <w:t>Support &amp;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31995" id="Rounded Rectangle 6" o:spid="_x0000_s1028" style="position:absolute;margin-left:315.75pt;margin-top:-3pt;width:296.25pt;height:102.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" fillcolor="#f4f937" strokecolor="#1f4d78 [1604]" strokeweight="1pt">
                <v:stroke joinstyle="miter"/>
                <v:textbox>
                  <w:txbxContent>
                    <w:p w14:paraId="0DF8F6F1" w14:textId="77777777" w:rsidR="001D4574" w:rsidRPr="001909C7" w:rsidRDefault="001D4574" w:rsidP="003C461A">
                      <w:pPr>
                        <w:jc w:val="center"/>
                        <w:rPr>
                          <w:b/>
                          <w:sz w:val="44"/>
                          <w:szCs w:val="44"/>
                          <w14:textOutline w14:w="9525" w14:cap="rnd" w14:cmpd="sng" w14:algn="ctr">
                            <w14:solidFill>
                              <w14:srgbClr w14:val="000000"/>
                            </w14:solidFill>
                            <w14:prstDash w14:val="solid"/>
                            <w14:bevel/>
                          </w14:textOutline>
                        </w:rPr>
                      </w:pPr>
                      <w:r w:rsidRPr="001909C7">
                        <w:rPr>
                          <w:b/>
                          <w:sz w:val="44"/>
                          <w:szCs w:val="44"/>
                          <w14:textOutline w14:w="9525" w14:cap="rnd" w14:cmpd="sng" w14:algn="ctr">
                            <w14:solidFill>
                              <w14:srgbClr w14:val="000000"/>
                            </w14:solidFill>
                            <w14:prstDash w14:val="solid"/>
                            <w14:bevel/>
                          </w14:textOutline>
                        </w:rPr>
                        <w:t xml:space="preserve">Standard 3 </w:t>
                      </w:r>
                    </w:p>
                    <w:p w14:paraId="232636E5" w14:textId="77777777" w:rsidR="001D4574" w:rsidRPr="001909C7" w:rsidRDefault="001D4574" w:rsidP="003C461A">
                      <w:pPr>
                        <w:jc w:val="center"/>
                        <w:rPr>
                          <w:sz w:val="44"/>
                          <w:szCs w:val="44"/>
                          <w14:textOutline w14:w="9525" w14:cap="rnd" w14:cmpd="sng" w14:algn="ctr">
                            <w14:solidFill>
                              <w14:srgbClr w14:val="000000"/>
                            </w14:solidFill>
                            <w14:prstDash w14:val="solid"/>
                            <w14:bevel/>
                          </w14:textOutline>
                        </w:rPr>
                      </w:pPr>
                      <w:r w:rsidRPr="001909C7">
                        <w:rPr>
                          <w:b/>
                          <w:sz w:val="44"/>
                          <w:szCs w:val="44"/>
                          <w14:textOutline w14:w="9525" w14:cap="rnd" w14:cmpd="sng" w14:algn="ctr">
                            <w14:solidFill>
                              <w14:srgbClr w14:val="000000"/>
                            </w14:solidFill>
                            <w14:prstDash w14:val="solid"/>
                            <w14:bevel/>
                          </w14:textOutline>
                        </w:rPr>
                        <w:t>Support &amp; learning</w:t>
                      </w:r>
                    </w:p>
                  </w:txbxContent>
                </v:textbox>
                <w10:wrap anchorx="margin"/>
              </v:roundrect>
            </w:pict>
          </mc:Fallback>
        </mc:AlternateContent>
      </w:r>
      <w:r w:rsidRPr="00997925">
        <w:rPr>
          <w:noProof/>
          <w:sz w:val="22"/>
          <w:lang w:eastAsia="en-GB"/>
        </w:rPr>
        <w:drawing>
          <wp:inline distT="0" distB="0" distL="0" distR="0" wp14:anchorId="2C130432" wp14:editId="7094BAD8">
            <wp:extent cx="3648075" cy="131091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59529" cy="1315026"/>
                    </a:xfrm>
                    <a:prstGeom prst="rect">
                      <a:avLst/>
                    </a:prstGeom>
                  </pic:spPr>
                </pic:pic>
              </a:graphicData>
            </a:graphic>
          </wp:inline>
        </w:drawing>
      </w:r>
      <w:r w:rsidRPr="00997925">
        <w:rPr>
          <w:sz w:val="22"/>
        </w:rPr>
        <w:t xml:space="preserve">                                                                                                                  </w:t>
      </w:r>
      <w:r w:rsidR="00BB1B06">
        <w:rPr>
          <w:sz w:val="22"/>
        </w:rPr>
        <w:t xml:space="preserve">      </w:t>
      </w:r>
      <w:r w:rsidRPr="00997925">
        <w:rPr>
          <w:sz w:val="22"/>
        </w:rPr>
        <w:t xml:space="preserve">  </w:t>
      </w:r>
      <w:r w:rsidRPr="00997925">
        <w:rPr>
          <w:noProof/>
          <w:sz w:val="22"/>
          <w:lang w:eastAsia="en-GB"/>
        </w:rPr>
        <w:drawing>
          <wp:inline distT="0" distB="0" distL="0" distR="0" wp14:anchorId="14D0D1A7" wp14:editId="2A07BDC6">
            <wp:extent cx="1314450" cy="1314450"/>
            <wp:effectExtent l="0" t="0" r="0" b="0"/>
            <wp:docPr id="11" name="Picture 10">
              <a:extLst xmlns:a="http://schemas.openxmlformats.org/drawingml/2006/main">
                <a:ext uri="{FF2B5EF4-FFF2-40B4-BE49-F238E27FC236}">
                  <a16:creationId xmlns:a16="http://schemas.microsoft.com/office/drawing/2014/main" id="{91C2A84D-0CDF-DB4E-AEA7-10CBFB7D4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1C2A84D-0CDF-DB4E-AEA7-10CBFB7D4563}"/>
                        </a:ext>
                      </a:extLst>
                    </pic:cNvPr>
                    <pic:cNvPicPr>
                      <a:picLocks noChangeAspect="1"/>
                    </pic:cNvPicPr>
                  </pic:nvPicPr>
                  <pic:blipFill>
                    <a:blip r:embed="rId13"/>
                    <a:stretch>
                      <a:fillRect/>
                    </a:stretch>
                  </pic:blipFill>
                  <pic:spPr>
                    <a:xfrm rot="10800000" flipV="1">
                      <a:off x="0" y="0"/>
                      <a:ext cx="1314465" cy="1314465"/>
                    </a:xfrm>
                    <a:prstGeom prst="rect">
                      <a:avLst/>
                    </a:prstGeom>
                  </pic:spPr>
                </pic:pic>
              </a:graphicData>
            </a:graphic>
          </wp:inline>
        </w:drawing>
      </w:r>
    </w:p>
    <w:tbl>
      <w:tblPr>
        <w:tblStyle w:val="TableGrid"/>
        <w:tblW w:w="0" w:type="auto"/>
        <w:shd w:val="clear" w:color="auto" w:fill="9CC2E5" w:themeFill="accent1" w:themeFillTint="99"/>
        <w:tblLook w:val="04A0" w:firstRow="1" w:lastRow="0" w:firstColumn="1" w:lastColumn="0" w:noHBand="0" w:noVBand="1"/>
      </w:tblPr>
      <w:tblGrid>
        <w:gridCol w:w="7694"/>
        <w:gridCol w:w="7694"/>
      </w:tblGrid>
      <w:tr w:rsidR="003045D4" w:rsidRPr="003045D4" w14:paraId="1D857551" w14:textId="77777777" w:rsidTr="00D55D79">
        <w:tc>
          <w:tcPr>
            <w:tcW w:w="7694" w:type="dxa"/>
            <w:shd w:val="clear" w:color="auto" w:fill="9CC2E5" w:themeFill="accent1" w:themeFillTint="99"/>
          </w:tcPr>
          <w:p w14:paraId="00EF50FE" w14:textId="77777777" w:rsidR="00C70FA0" w:rsidRPr="003045D4" w:rsidRDefault="00C70FA0" w:rsidP="00C70FA0">
            <w:pPr>
              <w:rPr>
                <w:b/>
                <w:color w:val="FFFF00"/>
                <w:sz w:val="22"/>
              </w:rPr>
            </w:pPr>
            <w:r w:rsidRPr="003045D4">
              <w:rPr>
                <w:b/>
                <w:color w:val="FFFF00"/>
                <w:sz w:val="22"/>
              </w:rPr>
              <w:t>The standard</w:t>
            </w:r>
          </w:p>
        </w:tc>
        <w:tc>
          <w:tcPr>
            <w:tcW w:w="7694" w:type="dxa"/>
            <w:shd w:val="clear" w:color="auto" w:fill="9CC2E5" w:themeFill="accent1" w:themeFillTint="99"/>
          </w:tcPr>
          <w:p w14:paraId="7802C67C" w14:textId="77777777" w:rsidR="00C70FA0" w:rsidRPr="003045D4" w:rsidRDefault="00C70FA0" w:rsidP="00C70FA0">
            <w:pPr>
              <w:rPr>
                <w:b/>
                <w:color w:val="FFFF00"/>
                <w:sz w:val="22"/>
              </w:rPr>
            </w:pPr>
            <w:r w:rsidRPr="003045D4">
              <w:rPr>
                <w:b/>
                <w:color w:val="FFFF00"/>
                <w:sz w:val="22"/>
              </w:rPr>
              <w:t>Our aspirations on this standard</w:t>
            </w:r>
          </w:p>
        </w:tc>
      </w:tr>
      <w:tr w:rsidR="003045D4" w:rsidRPr="003045D4" w14:paraId="287B4ABF" w14:textId="77777777" w:rsidTr="00D55D79">
        <w:tc>
          <w:tcPr>
            <w:tcW w:w="7694" w:type="dxa"/>
            <w:shd w:val="clear" w:color="auto" w:fill="9CC2E5" w:themeFill="accent1" w:themeFillTint="99"/>
          </w:tcPr>
          <w:p w14:paraId="23F26398" w14:textId="77777777" w:rsidR="00C70FA0" w:rsidRPr="003045D4" w:rsidRDefault="00C70FA0" w:rsidP="00C70FA0">
            <w:pPr>
              <w:rPr>
                <w:color w:val="FFFF00"/>
                <w:sz w:val="22"/>
              </w:rPr>
            </w:pPr>
            <w:r w:rsidRPr="003045D4">
              <w:rPr>
                <w:color w:val="FFFF00"/>
                <w:sz w:val="22"/>
              </w:rPr>
              <w:t>We offer and promote support and learning that builds confidence and skills for public involvement in research.</w:t>
            </w:r>
          </w:p>
          <w:p w14:paraId="24E3766B" w14:textId="77777777" w:rsidR="00C70FA0" w:rsidRPr="003045D4" w:rsidRDefault="00C70FA0" w:rsidP="00C70FA0">
            <w:pPr>
              <w:rPr>
                <w:color w:val="FFFF00"/>
                <w:sz w:val="22"/>
              </w:rPr>
            </w:pPr>
            <w:r w:rsidRPr="003045D4">
              <w:rPr>
                <w:color w:val="FFFF00"/>
                <w:sz w:val="22"/>
              </w:rPr>
              <w:t>We seek to remove practical and social barriers that stop members of the public and research professionals from making the most of public involvement in research.</w:t>
            </w:r>
          </w:p>
        </w:tc>
        <w:tc>
          <w:tcPr>
            <w:tcW w:w="7694" w:type="dxa"/>
            <w:shd w:val="clear" w:color="auto" w:fill="9CC2E5" w:themeFill="accent1" w:themeFillTint="99"/>
          </w:tcPr>
          <w:p w14:paraId="2AF3D7E2" w14:textId="77777777" w:rsidR="00C70FA0" w:rsidRDefault="000B4BE2" w:rsidP="00C70FA0">
            <w:pPr>
              <w:rPr>
                <w:color w:val="FFFF00"/>
                <w:sz w:val="22"/>
              </w:rPr>
            </w:pPr>
            <w:r>
              <w:rPr>
                <w:color w:val="FFFF00"/>
                <w:sz w:val="22"/>
              </w:rPr>
              <w:t>We will build on the strong foundations we have created for a wide range of good quality learning experiences which are open to the issues involved and enable an equal and honest dialogue between learners.</w:t>
            </w:r>
          </w:p>
          <w:p w14:paraId="4542A330" w14:textId="1AF46C02" w:rsidR="000337AD" w:rsidRPr="003045D4" w:rsidRDefault="000337AD" w:rsidP="00C70FA0">
            <w:pPr>
              <w:rPr>
                <w:color w:val="FFFF00"/>
                <w:sz w:val="22"/>
              </w:rPr>
            </w:pPr>
            <w:r>
              <w:rPr>
                <w:color w:val="FFFF00"/>
                <w:sz w:val="22"/>
              </w:rPr>
              <w:t>We will ensure that our support is open to as many as possible by using diverse methods.</w:t>
            </w:r>
          </w:p>
        </w:tc>
      </w:tr>
    </w:tbl>
    <w:p w14:paraId="1CEF40DA" w14:textId="77777777" w:rsidR="003C461A" w:rsidRPr="00997925" w:rsidRDefault="003C461A" w:rsidP="003C461A">
      <w:pPr>
        <w:rPr>
          <w:sz w:val="22"/>
        </w:rPr>
      </w:pPr>
    </w:p>
    <w:tbl>
      <w:tblPr>
        <w:tblStyle w:val="TableGrid"/>
        <w:tblW w:w="0" w:type="auto"/>
        <w:tblLook w:val="04A0" w:firstRow="1" w:lastRow="0" w:firstColumn="1" w:lastColumn="0" w:noHBand="0" w:noVBand="1"/>
        <w:tblPrChange w:id="17" w:author="Lynne Maddocks" w:date="2019-02-22T13:17:00Z">
          <w:tblPr>
            <w:tblStyle w:val="TableGrid"/>
            <w:tblW w:w="0" w:type="auto"/>
            <w:tblLook w:val="04A0" w:firstRow="1" w:lastRow="0" w:firstColumn="1" w:lastColumn="0" w:noHBand="0" w:noVBand="1"/>
          </w:tblPr>
        </w:tblPrChange>
      </w:tblPr>
      <w:tblGrid>
        <w:gridCol w:w="3954"/>
        <w:gridCol w:w="3909"/>
        <w:gridCol w:w="3841"/>
        <w:gridCol w:w="3684"/>
        <w:tblGridChange w:id="18">
          <w:tblGrid>
            <w:gridCol w:w="3954"/>
            <w:gridCol w:w="3909"/>
            <w:gridCol w:w="3841"/>
            <w:gridCol w:w="3684"/>
          </w:tblGrid>
        </w:tblGridChange>
      </w:tblGrid>
      <w:tr w:rsidR="00C70FA0" w14:paraId="1CC202A3" w14:textId="77777777" w:rsidTr="00064313">
        <w:trPr>
          <w:tblHeader/>
        </w:trPr>
        <w:tc>
          <w:tcPr>
            <w:tcW w:w="3954" w:type="dxa"/>
            <w:tcPrChange w:id="19" w:author="Lynne Maddocks" w:date="2019-02-22T13:17:00Z">
              <w:tcPr>
                <w:tcW w:w="3954" w:type="dxa"/>
              </w:tcPr>
            </w:tcPrChange>
          </w:tcPr>
          <w:p w14:paraId="2197BF44" w14:textId="77777777" w:rsidR="00C70FA0" w:rsidRDefault="00C70FA0" w:rsidP="00C70FA0">
            <w:pPr>
              <w:rPr>
                <w:b/>
                <w:sz w:val="22"/>
              </w:rPr>
            </w:pPr>
            <w:r w:rsidRPr="00997925">
              <w:rPr>
                <w:b/>
                <w:sz w:val="22"/>
              </w:rPr>
              <w:t>Indicator</w:t>
            </w:r>
          </w:p>
        </w:tc>
        <w:tc>
          <w:tcPr>
            <w:tcW w:w="3909" w:type="dxa"/>
            <w:tcPrChange w:id="20" w:author="Lynne Maddocks" w:date="2019-02-22T13:17:00Z">
              <w:tcPr>
                <w:tcW w:w="3909" w:type="dxa"/>
              </w:tcPr>
            </w:tcPrChange>
          </w:tcPr>
          <w:p w14:paraId="559165E6" w14:textId="77777777" w:rsidR="00C70FA0" w:rsidRDefault="00C70FA0" w:rsidP="00C70FA0">
            <w:pPr>
              <w:rPr>
                <w:b/>
                <w:sz w:val="22"/>
              </w:rPr>
            </w:pPr>
            <w:r>
              <w:rPr>
                <w:b/>
                <w:sz w:val="22"/>
              </w:rPr>
              <w:t>What we are already doing well</w:t>
            </w:r>
          </w:p>
        </w:tc>
        <w:tc>
          <w:tcPr>
            <w:tcW w:w="3841" w:type="dxa"/>
            <w:tcPrChange w:id="21" w:author="Lynne Maddocks" w:date="2019-02-22T13:17:00Z">
              <w:tcPr>
                <w:tcW w:w="3841" w:type="dxa"/>
              </w:tcPr>
            </w:tcPrChange>
          </w:tcPr>
          <w:p w14:paraId="45FF0C5C" w14:textId="77777777" w:rsidR="00C70FA0" w:rsidRDefault="00C70FA0" w:rsidP="00C70FA0">
            <w:pPr>
              <w:rPr>
                <w:b/>
                <w:sz w:val="22"/>
              </w:rPr>
            </w:pPr>
            <w:r>
              <w:rPr>
                <w:b/>
                <w:sz w:val="22"/>
              </w:rPr>
              <w:t>What we aim to do / more</w:t>
            </w:r>
            <w:r w:rsidR="00F7583F">
              <w:rPr>
                <w:b/>
                <w:sz w:val="22"/>
              </w:rPr>
              <w:t xml:space="preserve"> of</w:t>
            </w:r>
          </w:p>
        </w:tc>
        <w:tc>
          <w:tcPr>
            <w:tcW w:w="3684" w:type="dxa"/>
            <w:tcPrChange w:id="22" w:author="Lynne Maddocks" w:date="2019-02-22T13:17:00Z">
              <w:tcPr>
                <w:tcW w:w="3684" w:type="dxa"/>
              </w:tcPr>
            </w:tcPrChange>
          </w:tcPr>
          <w:p w14:paraId="6489FD29" w14:textId="77777777" w:rsidR="00C70FA0" w:rsidRDefault="00C70FA0" w:rsidP="00C70FA0">
            <w:pPr>
              <w:rPr>
                <w:b/>
                <w:sz w:val="22"/>
              </w:rPr>
            </w:pPr>
            <w:r>
              <w:rPr>
                <w:b/>
                <w:sz w:val="22"/>
              </w:rPr>
              <w:t>How will we judge if we are improving?</w:t>
            </w:r>
          </w:p>
        </w:tc>
      </w:tr>
      <w:tr w:rsidR="00C70FA0" w14:paraId="4956B339" w14:textId="77777777" w:rsidTr="00C70FA0">
        <w:tc>
          <w:tcPr>
            <w:tcW w:w="3954" w:type="dxa"/>
          </w:tcPr>
          <w:p w14:paraId="59EBDA8A" w14:textId="77777777" w:rsidR="00C70FA0" w:rsidRPr="00997925" w:rsidRDefault="00C70FA0" w:rsidP="00C70FA0">
            <w:pPr>
              <w:rPr>
                <w:b/>
                <w:sz w:val="22"/>
              </w:rPr>
            </w:pPr>
            <w:r w:rsidRPr="00997925">
              <w:rPr>
                <w:sz w:val="22"/>
              </w:rPr>
              <w:t>3.1 We designate and monitor resources to ensure and support effective public involvement</w:t>
            </w:r>
          </w:p>
        </w:tc>
        <w:tc>
          <w:tcPr>
            <w:tcW w:w="3909" w:type="dxa"/>
          </w:tcPr>
          <w:p w14:paraId="482BCA3B" w14:textId="696708D9" w:rsidR="00C70FA0" w:rsidRPr="001E6C76" w:rsidRDefault="001560B1" w:rsidP="00120258">
            <w:pPr>
              <w:pStyle w:val="ListParagraph"/>
              <w:numPr>
                <w:ilvl w:val="0"/>
                <w:numId w:val="12"/>
              </w:numPr>
              <w:rPr>
                <w:b/>
                <w:sz w:val="22"/>
              </w:rPr>
            </w:pPr>
            <w:r w:rsidRPr="001E6C76">
              <w:rPr>
                <w:sz w:val="22"/>
              </w:rPr>
              <w:t xml:space="preserve">PPI Co-ordinator </w:t>
            </w:r>
            <w:r w:rsidR="00120258">
              <w:rPr>
                <w:sz w:val="22"/>
              </w:rPr>
              <w:t>continues to</w:t>
            </w:r>
            <w:r w:rsidR="00120258" w:rsidRPr="001E6C76">
              <w:rPr>
                <w:sz w:val="22"/>
              </w:rPr>
              <w:t xml:space="preserve"> </w:t>
            </w:r>
            <w:r w:rsidRPr="001E6C76">
              <w:rPr>
                <w:sz w:val="22"/>
              </w:rPr>
              <w:t>be involved in training meetings of CLAHRC and NDPCHS so that PPI training is reflected on and developed in the wider context</w:t>
            </w:r>
          </w:p>
        </w:tc>
        <w:tc>
          <w:tcPr>
            <w:tcW w:w="3841" w:type="dxa"/>
          </w:tcPr>
          <w:p w14:paraId="52FA1B10" w14:textId="77777777" w:rsidR="00C70FA0" w:rsidRPr="001560B1" w:rsidRDefault="001560B1" w:rsidP="0051704C">
            <w:pPr>
              <w:pStyle w:val="ListParagraph"/>
              <w:numPr>
                <w:ilvl w:val="0"/>
                <w:numId w:val="9"/>
              </w:numPr>
              <w:rPr>
                <w:b/>
                <w:sz w:val="22"/>
              </w:rPr>
            </w:pPr>
            <w:r w:rsidRPr="001560B1">
              <w:rPr>
                <w:sz w:val="22"/>
              </w:rPr>
              <w:t>We will add attendance at PPI training to the PDR</w:t>
            </w:r>
          </w:p>
          <w:p w14:paraId="5FED28A6" w14:textId="0445C4EC" w:rsidR="001560B1" w:rsidRPr="001560B1" w:rsidRDefault="001560B1" w:rsidP="0034612A">
            <w:pPr>
              <w:pStyle w:val="ListParagraph"/>
              <w:rPr>
                <w:b/>
                <w:sz w:val="22"/>
              </w:rPr>
            </w:pPr>
          </w:p>
        </w:tc>
        <w:tc>
          <w:tcPr>
            <w:tcW w:w="3684" w:type="dxa"/>
          </w:tcPr>
          <w:p w14:paraId="283D6177" w14:textId="77777777" w:rsidR="00C70FA0" w:rsidRDefault="001E6C76" w:rsidP="0051704C">
            <w:pPr>
              <w:pStyle w:val="ListParagraph"/>
              <w:numPr>
                <w:ilvl w:val="0"/>
                <w:numId w:val="9"/>
              </w:numPr>
              <w:rPr>
                <w:sz w:val="22"/>
              </w:rPr>
            </w:pPr>
            <w:r w:rsidRPr="001E6C76">
              <w:rPr>
                <w:sz w:val="22"/>
              </w:rPr>
              <w:t>The PDR will include training on PPI</w:t>
            </w:r>
          </w:p>
          <w:p w14:paraId="55D0E10E" w14:textId="03A053D3" w:rsidR="001E6C76" w:rsidRPr="001E6C76" w:rsidRDefault="001E6C76" w:rsidP="0034612A">
            <w:pPr>
              <w:pStyle w:val="ListParagraph"/>
              <w:rPr>
                <w:sz w:val="22"/>
              </w:rPr>
            </w:pPr>
          </w:p>
        </w:tc>
      </w:tr>
      <w:tr w:rsidR="00C70FA0" w14:paraId="56BD962F" w14:textId="77777777" w:rsidTr="00C70FA0">
        <w:tc>
          <w:tcPr>
            <w:tcW w:w="3954" w:type="dxa"/>
          </w:tcPr>
          <w:p w14:paraId="1E266315" w14:textId="77777777" w:rsidR="00C70FA0" w:rsidRPr="00997925" w:rsidRDefault="00C70FA0" w:rsidP="00C70FA0">
            <w:pPr>
              <w:rPr>
                <w:sz w:val="22"/>
              </w:rPr>
            </w:pPr>
            <w:r w:rsidRPr="00997925">
              <w:rPr>
                <w:sz w:val="22"/>
              </w:rPr>
              <w:t>3.2 We offer a range of support to address identified needs</w:t>
            </w:r>
          </w:p>
        </w:tc>
        <w:tc>
          <w:tcPr>
            <w:tcW w:w="3909" w:type="dxa"/>
          </w:tcPr>
          <w:p w14:paraId="41B3DA25" w14:textId="77777777" w:rsidR="00C70FA0" w:rsidRDefault="001E6C76" w:rsidP="0051704C">
            <w:pPr>
              <w:pStyle w:val="ListParagraph"/>
              <w:numPr>
                <w:ilvl w:val="0"/>
                <w:numId w:val="12"/>
              </w:numPr>
              <w:rPr>
                <w:sz w:val="22"/>
              </w:rPr>
            </w:pPr>
            <w:r>
              <w:rPr>
                <w:sz w:val="22"/>
              </w:rPr>
              <w:t>W</w:t>
            </w:r>
            <w:r w:rsidRPr="001E6C76">
              <w:rPr>
                <w:sz w:val="22"/>
              </w:rPr>
              <w:t>e have developed a strong programme of support and learning, often in partnership with NIHR infrastructure organisations locally based on the identified training needs of the public and staff</w:t>
            </w:r>
          </w:p>
          <w:p w14:paraId="2BC49C27" w14:textId="77777777" w:rsidR="004E1216" w:rsidRPr="001E6C76" w:rsidRDefault="004E1216" w:rsidP="0051704C">
            <w:pPr>
              <w:pStyle w:val="ListParagraph"/>
              <w:numPr>
                <w:ilvl w:val="0"/>
                <w:numId w:val="12"/>
              </w:numPr>
              <w:rPr>
                <w:sz w:val="22"/>
              </w:rPr>
            </w:pPr>
            <w:r>
              <w:rPr>
                <w:sz w:val="22"/>
              </w:rPr>
              <w:t xml:space="preserve">We offer some </w:t>
            </w:r>
            <w:r w:rsidR="00895064">
              <w:rPr>
                <w:sz w:val="22"/>
              </w:rPr>
              <w:t>support and learning to staff in protected space.</w:t>
            </w:r>
          </w:p>
        </w:tc>
        <w:tc>
          <w:tcPr>
            <w:tcW w:w="3841" w:type="dxa"/>
          </w:tcPr>
          <w:p w14:paraId="30A74E6C" w14:textId="77777777" w:rsidR="001560B1" w:rsidRPr="00895064" w:rsidRDefault="001560B1" w:rsidP="0051704C">
            <w:pPr>
              <w:pStyle w:val="ListParagraph"/>
              <w:numPr>
                <w:ilvl w:val="0"/>
                <w:numId w:val="32"/>
              </w:numPr>
              <w:rPr>
                <w:i/>
                <w:sz w:val="22"/>
              </w:rPr>
            </w:pPr>
            <w:r w:rsidRPr="00895064">
              <w:rPr>
                <w:sz w:val="22"/>
              </w:rPr>
              <w:t>We will offer PPI Contributors access to learning online which is available to staff if they feel this would develop their ability to contribute e.g. IT skills</w:t>
            </w:r>
          </w:p>
          <w:p w14:paraId="1D785F4D" w14:textId="77777777" w:rsidR="00171655" w:rsidRPr="00895064" w:rsidRDefault="00171655" w:rsidP="0051704C">
            <w:pPr>
              <w:pStyle w:val="ListParagraph"/>
              <w:numPr>
                <w:ilvl w:val="0"/>
                <w:numId w:val="32"/>
              </w:numPr>
              <w:rPr>
                <w:sz w:val="22"/>
              </w:rPr>
            </w:pPr>
            <w:r w:rsidRPr="00895064">
              <w:rPr>
                <w:sz w:val="22"/>
              </w:rPr>
              <w:t>We will develop a voluntary mentoring scheme for new PPI Contributors by experienced PPI Contributors</w:t>
            </w:r>
          </w:p>
          <w:p w14:paraId="2DECCD30" w14:textId="38BC8112" w:rsidR="00446711" w:rsidRPr="00446711" w:rsidRDefault="00895064" w:rsidP="00446711">
            <w:pPr>
              <w:pStyle w:val="ListParagraph"/>
              <w:numPr>
                <w:ilvl w:val="0"/>
                <w:numId w:val="32"/>
              </w:numPr>
              <w:rPr>
                <w:b/>
                <w:sz w:val="22"/>
              </w:rPr>
            </w:pPr>
            <w:r w:rsidRPr="00895064">
              <w:rPr>
                <w:sz w:val="22"/>
              </w:rPr>
              <w:t>PPI liaison staff</w:t>
            </w:r>
            <w:r w:rsidR="008A1E2A">
              <w:rPr>
                <w:sz w:val="22"/>
              </w:rPr>
              <w:t xml:space="preserve">, appointed for each project, </w:t>
            </w:r>
            <w:r w:rsidRPr="00895064">
              <w:rPr>
                <w:sz w:val="22"/>
              </w:rPr>
              <w:t xml:space="preserve">will be given </w:t>
            </w:r>
            <w:r w:rsidRPr="00895064">
              <w:rPr>
                <w:sz w:val="22"/>
              </w:rPr>
              <w:lastRenderedPageBreak/>
              <w:t>a clear checklist on how to brief public contributors before meetings – this will also link to mentoring scheme</w:t>
            </w:r>
          </w:p>
        </w:tc>
        <w:tc>
          <w:tcPr>
            <w:tcW w:w="3684" w:type="dxa"/>
          </w:tcPr>
          <w:p w14:paraId="70887776" w14:textId="77777777" w:rsidR="00C70FA0" w:rsidRPr="00895064" w:rsidRDefault="00C754C1" w:rsidP="0051704C">
            <w:pPr>
              <w:pStyle w:val="ListParagraph"/>
              <w:numPr>
                <w:ilvl w:val="0"/>
                <w:numId w:val="31"/>
              </w:numPr>
              <w:rPr>
                <w:sz w:val="22"/>
              </w:rPr>
            </w:pPr>
            <w:r w:rsidRPr="00895064">
              <w:rPr>
                <w:sz w:val="22"/>
              </w:rPr>
              <w:lastRenderedPageBreak/>
              <w:t>Some University online learning will be available to the involved public</w:t>
            </w:r>
          </w:p>
          <w:p w14:paraId="3E5BDF94" w14:textId="77777777" w:rsidR="00C754C1" w:rsidRDefault="00C754C1" w:rsidP="0051704C">
            <w:pPr>
              <w:pStyle w:val="ListParagraph"/>
              <w:numPr>
                <w:ilvl w:val="0"/>
                <w:numId w:val="31"/>
              </w:numPr>
              <w:rPr>
                <w:sz w:val="22"/>
              </w:rPr>
            </w:pPr>
            <w:r w:rsidRPr="00895064">
              <w:rPr>
                <w:sz w:val="22"/>
              </w:rPr>
              <w:t>A mentoring scheme will exist amongst PPI Contributors</w:t>
            </w:r>
          </w:p>
          <w:p w14:paraId="659D1864" w14:textId="77777777" w:rsidR="003A7F15" w:rsidRPr="00895064" w:rsidRDefault="003A7F15" w:rsidP="0051704C">
            <w:pPr>
              <w:pStyle w:val="ListParagraph"/>
              <w:numPr>
                <w:ilvl w:val="0"/>
                <w:numId w:val="31"/>
              </w:numPr>
              <w:rPr>
                <w:sz w:val="22"/>
              </w:rPr>
            </w:pPr>
            <w:r>
              <w:rPr>
                <w:sz w:val="22"/>
              </w:rPr>
              <w:t>Projects will each be able to identify a PPI liaison member of staff</w:t>
            </w:r>
          </w:p>
        </w:tc>
      </w:tr>
      <w:tr w:rsidR="00C70FA0" w14:paraId="39DC2AF9" w14:textId="77777777" w:rsidTr="00C70FA0">
        <w:tc>
          <w:tcPr>
            <w:tcW w:w="3954" w:type="dxa"/>
          </w:tcPr>
          <w:p w14:paraId="42376B75" w14:textId="77777777" w:rsidR="00C70FA0" w:rsidRPr="00997925" w:rsidRDefault="00C70FA0" w:rsidP="00C70FA0">
            <w:pPr>
              <w:rPr>
                <w:sz w:val="22"/>
              </w:rPr>
            </w:pPr>
            <w:r w:rsidRPr="00997925">
              <w:rPr>
                <w:sz w:val="22"/>
              </w:rPr>
              <w:lastRenderedPageBreak/>
              <w:t>3.3 We have a clearly identified point of contact for information and support</w:t>
            </w:r>
          </w:p>
        </w:tc>
        <w:tc>
          <w:tcPr>
            <w:tcW w:w="3909" w:type="dxa"/>
          </w:tcPr>
          <w:p w14:paraId="63222DEF" w14:textId="77777777" w:rsidR="00C70FA0" w:rsidRPr="00895064" w:rsidRDefault="001560B1" w:rsidP="0051704C">
            <w:pPr>
              <w:pStyle w:val="ListParagraph"/>
              <w:numPr>
                <w:ilvl w:val="0"/>
                <w:numId w:val="30"/>
              </w:numPr>
              <w:rPr>
                <w:sz w:val="22"/>
              </w:rPr>
            </w:pPr>
            <w:r w:rsidRPr="00895064">
              <w:rPr>
                <w:sz w:val="22"/>
              </w:rPr>
              <w:t>PPI pages on website include Coordinator details</w:t>
            </w:r>
          </w:p>
          <w:p w14:paraId="31492023" w14:textId="77777777" w:rsidR="001560B1" w:rsidRDefault="001560B1" w:rsidP="00C70FA0">
            <w:pPr>
              <w:rPr>
                <w:b/>
                <w:sz w:val="22"/>
              </w:rPr>
            </w:pPr>
          </w:p>
        </w:tc>
        <w:tc>
          <w:tcPr>
            <w:tcW w:w="3841" w:type="dxa"/>
          </w:tcPr>
          <w:p w14:paraId="5D62B149" w14:textId="77777777" w:rsidR="001560B1" w:rsidRPr="003A7F15" w:rsidRDefault="003A7F15" w:rsidP="0051704C">
            <w:pPr>
              <w:pStyle w:val="ListParagraph"/>
              <w:numPr>
                <w:ilvl w:val="0"/>
                <w:numId w:val="2"/>
              </w:numPr>
              <w:rPr>
                <w:sz w:val="22"/>
              </w:rPr>
            </w:pPr>
            <w:r w:rsidRPr="003A7F15">
              <w:rPr>
                <w:sz w:val="22"/>
              </w:rPr>
              <w:t>We will promote the new NIHR learning and development website</w:t>
            </w:r>
          </w:p>
        </w:tc>
        <w:tc>
          <w:tcPr>
            <w:tcW w:w="3684" w:type="dxa"/>
          </w:tcPr>
          <w:p w14:paraId="2E381DCE" w14:textId="77777777" w:rsidR="00C70FA0" w:rsidRPr="003A7F15" w:rsidRDefault="003A7F15" w:rsidP="0051704C">
            <w:pPr>
              <w:pStyle w:val="ListParagraph"/>
              <w:numPr>
                <w:ilvl w:val="0"/>
                <w:numId w:val="2"/>
              </w:numPr>
              <w:rPr>
                <w:sz w:val="22"/>
              </w:rPr>
            </w:pPr>
            <w:r w:rsidRPr="003A7F15">
              <w:rPr>
                <w:sz w:val="22"/>
              </w:rPr>
              <w:t>We will ensure that all our training is on the NIHR website</w:t>
            </w:r>
          </w:p>
        </w:tc>
      </w:tr>
      <w:tr w:rsidR="00C70FA0" w14:paraId="1B2B0D7C" w14:textId="77777777" w:rsidTr="00C70FA0">
        <w:tc>
          <w:tcPr>
            <w:tcW w:w="3954" w:type="dxa"/>
          </w:tcPr>
          <w:p w14:paraId="4E6962B4" w14:textId="77777777" w:rsidR="00C70FA0" w:rsidRPr="00997925" w:rsidRDefault="00C70FA0" w:rsidP="00C70FA0">
            <w:pPr>
              <w:rPr>
                <w:sz w:val="22"/>
              </w:rPr>
            </w:pPr>
            <w:r w:rsidRPr="00997925">
              <w:rPr>
                <w:sz w:val="22"/>
              </w:rPr>
              <w:t>3.4 We develop, deliver and monitor learning opportunities in partnership, for all involved in research</w:t>
            </w:r>
          </w:p>
        </w:tc>
        <w:tc>
          <w:tcPr>
            <w:tcW w:w="3909" w:type="dxa"/>
          </w:tcPr>
          <w:p w14:paraId="3BFC81D6" w14:textId="77777777" w:rsidR="00C70FA0" w:rsidRPr="003A7F15" w:rsidRDefault="001560B1" w:rsidP="0051704C">
            <w:pPr>
              <w:pStyle w:val="ListParagraph"/>
              <w:numPr>
                <w:ilvl w:val="0"/>
                <w:numId w:val="33"/>
              </w:numPr>
              <w:rPr>
                <w:sz w:val="22"/>
              </w:rPr>
            </w:pPr>
            <w:r w:rsidRPr="003A7F15">
              <w:rPr>
                <w:sz w:val="22"/>
              </w:rPr>
              <w:t xml:space="preserve">We offer PPI Contributors access to existing online training such as </w:t>
            </w:r>
            <w:proofErr w:type="spellStart"/>
            <w:r w:rsidRPr="003A7F15">
              <w:rPr>
                <w:sz w:val="22"/>
              </w:rPr>
              <w:t>Futurelearn</w:t>
            </w:r>
            <w:proofErr w:type="spellEnd"/>
          </w:p>
          <w:p w14:paraId="610DBE8A" w14:textId="77777777" w:rsidR="001560B1" w:rsidRPr="003A7F15" w:rsidRDefault="001560B1" w:rsidP="0051704C">
            <w:pPr>
              <w:pStyle w:val="ListParagraph"/>
              <w:numPr>
                <w:ilvl w:val="0"/>
                <w:numId w:val="33"/>
              </w:numPr>
              <w:rPr>
                <w:b/>
                <w:sz w:val="22"/>
              </w:rPr>
            </w:pPr>
            <w:r w:rsidRPr="003A7F15">
              <w:rPr>
                <w:sz w:val="22"/>
              </w:rPr>
              <w:t>We work with PPI Contributors and staff to co-produce more training opportunities open to both</w:t>
            </w:r>
          </w:p>
        </w:tc>
        <w:tc>
          <w:tcPr>
            <w:tcW w:w="3841" w:type="dxa"/>
          </w:tcPr>
          <w:p w14:paraId="67539F21" w14:textId="77777777" w:rsidR="00C70FA0" w:rsidRDefault="003A7F15" w:rsidP="0051704C">
            <w:pPr>
              <w:pStyle w:val="ListParagraph"/>
              <w:numPr>
                <w:ilvl w:val="0"/>
                <w:numId w:val="34"/>
              </w:numPr>
              <w:rPr>
                <w:sz w:val="22"/>
              </w:rPr>
            </w:pPr>
            <w:r w:rsidRPr="003A7F15">
              <w:rPr>
                <w:sz w:val="22"/>
              </w:rPr>
              <w:t>We will embed co-production into the planning of all of our PPI training, including that just offered to staff</w:t>
            </w:r>
          </w:p>
          <w:p w14:paraId="0E0C9D84" w14:textId="77777777" w:rsidR="003A7F15" w:rsidRPr="003A7F15" w:rsidRDefault="003A7F15" w:rsidP="0051704C">
            <w:pPr>
              <w:pStyle w:val="ListParagraph"/>
              <w:numPr>
                <w:ilvl w:val="0"/>
                <w:numId w:val="34"/>
              </w:numPr>
              <w:rPr>
                <w:sz w:val="22"/>
              </w:rPr>
            </w:pPr>
            <w:r>
              <w:rPr>
                <w:sz w:val="22"/>
              </w:rPr>
              <w:t>We will monitor how many of our PPI Contributors and staff are undertaking what training</w:t>
            </w:r>
          </w:p>
        </w:tc>
        <w:tc>
          <w:tcPr>
            <w:tcW w:w="3684" w:type="dxa"/>
          </w:tcPr>
          <w:p w14:paraId="15039358" w14:textId="77777777" w:rsidR="00C70FA0" w:rsidRPr="003A7F15" w:rsidRDefault="003A7F15" w:rsidP="0051704C">
            <w:pPr>
              <w:pStyle w:val="ListParagraph"/>
              <w:numPr>
                <w:ilvl w:val="0"/>
                <w:numId w:val="34"/>
              </w:numPr>
              <w:rPr>
                <w:sz w:val="22"/>
              </w:rPr>
            </w:pPr>
            <w:r w:rsidRPr="003A7F15">
              <w:rPr>
                <w:sz w:val="22"/>
              </w:rPr>
              <w:t>PPI Contributors will be aware of which colleagues are involved in planning training</w:t>
            </w:r>
          </w:p>
          <w:p w14:paraId="453847E6" w14:textId="77777777" w:rsidR="003A7F15" w:rsidRPr="003A7F15" w:rsidRDefault="003A7F15" w:rsidP="0051704C">
            <w:pPr>
              <w:pStyle w:val="ListParagraph"/>
              <w:numPr>
                <w:ilvl w:val="0"/>
                <w:numId w:val="34"/>
              </w:numPr>
              <w:rPr>
                <w:b/>
                <w:sz w:val="22"/>
              </w:rPr>
            </w:pPr>
            <w:r w:rsidRPr="003A7F15">
              <w:rPr>
                <w:sz w:val="22"/>
              </w:rPr>
              <w:t>We will be able to report on training uptake and outcomes</w:t>
            </w:r>
          </w:p>
        </w:tc>
      </w:tr>
      <w:tr w:rsidR="00C70FA0" w14:paraId="57B8E943" w14:textId="77777777" w:rsidTr="00C70FA0">
        <w:tc>
          <w:tcPr>
            <w:tcW w:w="3954" w:type="dxa"/>
          </w:tcPr>
          <w:p w14:paraId="5DB11A19" w14:textId="77777777" w:rsidR="00C70FA0" w:rsidRPr="00997925" w:rsidRDefault="00C70FA0" w:rsidP="00C70FA0">
            <w:pPr>
              <w:rPr>
                <w:sz w:val="22"/>
              </w:rPr>
            </w:pPr>
            <w:r w:rsidRPr="00997925">
              <w:rPr>
                <w:sz w:val="22"/>
              </w:rPr>
              <w:t>3.5 We actively learn from others, we build on what we have learned and share our learning</w:t>
            </w:r>
          </w:p>
        </w:tc>
        <w:tc>
          <w:tcPr>
            <w:tcW w:w="3909" w:type="dxa"/>
          </w:tcPr>
          <w:p w14:paraId="6E4318EE" w14:textId="77777777" w:rsidR="00C70FA0" w:rsidRPr="003A7F15" w:rsidRDefault="003A7F15" w:rsidP="0051704C">
            <w:pPr>
              <w:pStyle w:val="ListParagraph"/>
              <w:numPr>
                <w:ilvl w:val="0"/>
                <w:numId w:val="35"/>
              </w:numPr>
              <w:rPr>
                <w:sz w:val="22"/>
              </w:rPr>
            </w:pPr>
            <w:r>
              <w:rPr>
                <w:sz w:val="22"/>
              </w:rPr>
              <w:t>We work with colleagues in other NIHR infrastructure organisations to share learning and good practice, including the national CLAHRC and SPCR PPI networks</w:t>
            </w:r>
          </w:p>
        </w:tc>
        <w:tc>
          <w:tcPr>
            <w:tcW w:w="3841" w:type="dxa"/>
          </w:tcPr>
          <w:p w14:paraId="1F20593A" w14:textId="77777777" w:rsidR="00C70FA0" w:rsidRPr="003D5B10" w:rsidRDefault="003D5B10" w:rsidP="0051704C">
            <w:pPr>
              <w:pStyle w:val="ListParagraph"/>
              <w:numPr>
                <w:ilvl w:val="0"/>
                <w:numId w:val="36"/>
              </w:numPr>
              <w:rPr>
                <w:b/>
                <w:sz w:val="22"/>
              </w:rPr>
            </w:pPr>
            <w:r>
              <w:rPr>
                <w:sz w:val="22"/>
              </w:rPr>
              <w:t>We will a</w:t>
            </w:r>
            <w:r w:rsidR="00087773" w:rsidRPr="003A7F15">
              <w:rPr>
                <w:sz w:val="22"/>
              </w:rPr>
              <w:t xml:space="preserve">sk PPI Contributors what they wish they had been told in induction and include in future sessions </w:t>
            </w:r>
          </w:p>
          <w:p w14:paraId="370BB5CD" w14:textId="77777777" w:rsidR="003D5B10" w:rsidRPr="003D5B10" w:rsidRDefault="003D5B10" w:rsidP="0051704C">
            <w:pPr>
              <w:pStyle w:val="ListParagraph"/>
              <w:numPr>
                <w:ilvl w:val="0"/>
                <w:numId w:val="36"/>
              </w:numPr>
              <w:rPr>
                <w:sz w:val="22"/>
              </w:rPr>
            </w:pPr>
            <w:r w:rsidRPr="003D5B10">
              <w:rPr>
                <w:sz w:val="22"/>
              </w:rPr>
              <w:t>We will ask staff what training they feel they need in PPI and include in future sessions</w:t>
            </w:r>
          </w:p>
        </w:tc>
        <w:tc>
          <w:tcPr>
            <w:tcW w:w="3684" w:type="dxa"/>
          </w:tcPr>
          <w:p w14:paraId="574A47FF" w14:textId="77777777" w:rsidR="00C70FA0" w:rsidRPr="003D5B10" w:rsidRDefault="003D5B10" w:rsidP="0051704C">
            <w:pPr>
              <w:pStyle w:val="ListParagraph"/>
              <w:numPr>
                <w:ilvl w:val="0"/>
                <w:numId w:val="36"/>
              </w:numPr>
              <w:rPr>
                <w:sz w:val="22"/>
              </w:rPr>
            </w:pPr>
            <w:r w:rsidRPr="003D5B10">
              <w:rPr>
                <w:sz w:val="22"/>
              </w:rPr>
              <w:t>Training will increasingly respond to expressed needs</w:t>
            </w:r>
          </w:p>
        </w:tc>
      </w:tr>
    </w:tbl>
    <w:p w14:paraId="6BD99132" w14:textId="13230CD6" w:rsidR="00064313" w:rsidRDefault="00064313" w:rsidP="003C461A">
      <w:pPr>
        <w:rPr>
          <w:ins w:id="23" w:author="Lynne Maddocks" w:date="2019-02-22T13:17:00Z"/>
          <w:sz w:val="22"/>
        </w:rPr>
      </w:pPr>
    </w:p>
    <w:p w14:paraId="42B03C7E" w14:textId="77777777" w:rsidR="00064313" w:rsidRDefault="00064313">
      <w:pPr>
        <w:rPr>
          <w:ins w:id="24" w:author="Lynne Maddocks" w:date="2019-02-22T13:17:00Z"/>
          <w:sz w:val="22"/>
        </w:rPr>
      </w:pPr>
      <w:ins w:id="25" w:author="Lynne Maddocks" w:date="2019-02-22T13:17:00Z">
        <w:r>
          <w:rPr>
            <w:sz w:val="22"/>
          </w:rPr>
          <w:br w:type="page"/>
        </w:r>
      </w:ins>
    </w:p>
    <w:p w14:paraId="74AC5AC4" w14:textId="77777777" w:rsidR="003C461A" w:rsidRDefault="003C461A" w:rsidP="003C461A">
      <w:pPr>
        <w:rPr>
          <w:sz w:val="22"/>
        </w:rPr>
      </w:pPr>
    </w:p>
    <w:p w14:paraId="14A40D8C" w14:textId="77777777" w:rsidR="008B5436" w:rsidRPr="00997925" w:rsidRDefault="008B5436" w:rsidP="003C461A">
      <w:pPr>
        <w:rPr>
          <w:sz w:val="22"/>
        </w:rPr>
      </w:pPr>
    </w:p>
    <w:p w14:paraId="74A87A5D" w14:textId="77777777" w:rsidR="003C461A" w:rsidRPr="00997925" w:rsidRDefault="003C461A" w:rsidP="003C461A">
      <w:pPr>
        <w:rPr>
          <w:sz w:val="22"/>
        </w:rPr>
      </w:pPr>
      <w:r w:rsidRPr="00997925">
        <w:rPr>
          <w:noProof/>
          <w:sz w:val="22"/>
          <w:lang w:eastAsia="en-GB"/>
        </w:rPr>
        <mc:AlternateContent>
          <mc:Choice Requires="wps">
            <w:drawing>
              <wp:anchor distT="0" distB="0" distL="114300" distR="114300" simplePos="0" relativeHeight="251665408" behindDoc="0" locked="0" layoutInCell="1" allowOverlap="1" wp14:anchorId="06082110" wp14:editId="00E904E9">
                <wp:simplePos x="0" y="0"/>
                <wp:positionH relativeFrom="column">
                  <wp:posOffset>4248150</wp:posOffset>
                </wp:positionH>
                <wp:positionV relativeFrom="paragraph">
                  <wp:posOffset>76200</wp:posOffset>
                </wp:positionV>
                <wp:extent cx="3324225" cy="9906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324225" cy="990600"/>
                        </a:xfrm>
                        <a:prstGeom prst="roundRect">
                          <a:avLst/>
                        </a:prstGeom>
                        <a:solidFill>
                          <a:srgbClr val="EE42B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212E5" w14:textId="77777777" w:rsidR="001D4574" w:rsidRPr="00572671" w:rsidRDefault="001D4574" w:rsidP="003C461A">
                            <w:pPr>
                              <w:jc w:val="center"/>
                              <w:rPr>
                                <w:sz w:val="44"/>
                                <w:szCs w:val="44"/>
                              </w:rPr>
                            </w:pPr>
                            <w:r w:rsidRPr="00572671">
                              <w:rPr>
                                <w:sz w:val="44"/>
                                <w:szCs w:val="44"/>
                              </w:rPr>
                              <w:t xml:space="preserve">Standard 4 </w:t>
                            </w:r>
                          </w:p>
                          <w:p w14:paraId="4BBB8407" w14:textId="77777777" w:rsidR="001D4574" w:rsidRPr="00572671" w:rsidRDefault="001D4574" w:rsidP="003C461A">
                            <w:pPr>
                              <w:jc w:val="center"/>
                              <w:rPr>
                                <w:sz w:val="44"/>
                                <w:szCs w:val="44"/>
                              </w:rPr>
                            </w:pPr>
                            <w:r w:rsidRPr="00572671">
                              <w:rPr>
                                <w:sz w:val="44"/>
                                <w:szCs w:val="44"/>
                              </w:rPr>
                              <w:t>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082110" id="Rounded Rectangle 8" o:spid="_x0000_s1029" style="position:absolute;margin-left:334.5pt;margin-top:6pt;width:261.75pt;height: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" fillcolor="#ee42bd" strokecolor="#1f4d78 [1604]" strokeweight="1pt">
                <v:stroke joinstyle="miter"/>
                <v:textbox>
                  <w:txbxContent>
                    <w:p w14:paraId="13A212E5" w14:textId="77777777" w:rsidR="001D4574" w:rsidRPr="00572671" w:rsidRDefault="001D4574" w:rsidP="003C461A">
                      <w:pPr>
                        <w:jc w:val="center"/>
                        <w:rPr>
                          <w:sz w:val="44"/>
                          <w:szCs w:val="44"/>
                        </w:rPr>
                      </w:pPr>
                      <w:r w:rsidRPr="00572671">
                        <w:rPr>
                          <w:sz w:val="44"/>
                          <w:szCs w:val="44"/>
                        </w:rPr>
                        <w:t xml:space="preserve">Standard 4 </w:t>
                      </w:r>
                    </w:p>
                    <w:p w14:paraId="4BBB8407" w14:textId="77777777" w:rsidR="001D4574" w:rsidRPr="00572671" w:rsidRDefault="001D4574" w:rsidP="003C461A">
                      <w:pPr>
                        <w:jc w:val="center"/>
                        <w:rPr>
                          <w:sz w:val="44"/>
                          <w:szCs w:val="44"/>
                        </w:rPr>
                      </w:pPr>
                      <w:r w:rsidRPr="00572671">
                        <w:rPr>
                          <w:sz w:val="44"/>
                          <w:szCs w:val="44"/>
                        </w:rPr>
                        <w:t>Communications</w:t>
                      </w:r>
                    </w:p>
                  </w:txbxContent>
                </v:textbox>
              </v:roundrect>
            </w:pict>
          </mc:Fallback>
        </mc:AlternateContent>
      </w:r>
      <w:r w:rsidRPr="00997925">
        <w:rPr>
          <w:noProof/>
          <w:sz w:val="22"/>
          <w:lang w:eastAsia="en-GB"/>
        </w:rPr>
        <w:drawing>
          <wp:inline distT="0" distB="0" distL="0" distR="0" wp14:anchorId="066E0490" wp14:editId="45B1B858">
            <wp:extent cx="3074779"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084471" cy="1108383"/>
                    </a:xfrm>
                    <a:prstGeom prst="rect">
                      <a:avLst/>
                    </a:prstGeom>
                  </pic:spPr>
                </pic:pic>
              </a:graphicData>
            </a:graphic>
          </wp:inline>
        </w:drawing>
      </w:r>
      <w:r w:rsidRPr="00997925">
        <w:rPr>
          <w:sz w:val="22"/>
        </w:rPr>
        <w:t xml:space="preserve">                                                                                                       </w:t>
      </w:r>
      <w:r w:rsidR="00BB1B06">
        <w:rPr>
          <w:sz w:val="22"/>
        </w:rPr>
        <w:t xml:space="preserve">                </w:t>
      </w:r>
      <w:r w:rsidRPr="00997925">
        <w:rPr>
          <w:sz w:val="22"/>
        </w:rPr>
        <w:t xml:space="preserve">  </w:t>
      </w:r>
      <w:r w:rsidR="00BB1B06">
        <w:rPr>
          <w:sz w:val="22"/>
        </w:rPr>
        <w:t xml:space="preserve">                </w:t>
      </w:r>
      <w:r w:rsidRPr="00997925">
        <w:rPr>
          <w:sz w:val="22"/>
        </w:rPr>
        <w:t xml:space="preserve">     </w:t>
      </w:r>
      <w:r w:rsidRPr="00997925">
        <w:rPr>
          <w:noProof/>
          <w:sz w:val="22"/>
          <w:lang w:eastAsia="en-GB"/>
        </w:rPr>
        <w:drawing>
          <wp:inline distT="0" distB="0" distL="0" distR="0" wp14:anchorId="4DF9D780" wp14:editId="04CD27B0">
            <wp:extent cx="1057275" cy="1057275"/>
            <wp:effectExtent l="0" t="0" r="9525" b="9525"/>
            <wp:docPr id="9" name="Picture 8">
              <a:extLst xmlns:a="http://schemas.openxmlformats.org/drawingml/2006/main">
                <a:ext uri="{FF2B5EF4-FFF2-40B4-BE49-F238E27FC236}">
                  <a16:creationId xmlns:a16="http://schemas.microsoft.com/office/drawing/2014/main" id="{559F6720-038E-B14E-B765-05C5239F26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59F6720-038E-B14E-B765-05C5239F2653}"/>
                        </a:ext>
                      </a:extLst>
                    </pic:cNvPr>
                    <pic:cNvPicPr>
                      <a:picLocks noChangeAspect="1"/>
                    </pic:cNvPicPr>
                  </pic:nvPicPr>
                  <pic:blipFill>
                    <a:blip r:embed="rId14"/>
                    <a:stretch>
                      <a:fillRect/>
                    </a:stretch>
                  </pic:blipFill>
                  <pic:spPr>
                    <a:xfrm rot="10800000" flipV="1">
                      <a:off x="0" y="0"/>
                      <a:ext cx="1057283" cy="1057283"/>
                    </a:xfrm>
                    <a:prstGeom prst="rect">
                      <a:avLst/>
                    </a:prstGeom>
                  </pic:spPr>
                </pic:pic>
              </a:graphicData>
            </a:graphic>
          </wp:inline>
        </w:drawing>
      </w:r>
      <w:r w:rsidRPr="00997925">
        <w:rPr>
          <w:sz w:val="22"/>
        </w:rPr>
        <w:t xml:space="preserve">         </w:t>
      </w:r>
    </w:p>
    <w:tbl>
      <w:tblPr>
        <w:tblStyle w:val="TableGrid"/>
        <w:tblW w:w="0" w:type="auto"/>
        <w:tblLook w:val="04A0" w:firstRow="1" w:lastRow="0" w:firstColumn="1" w:lastColumn="0" w:noHBand="0" w:noVBand="1"/>
      </w:tblPr>
      <w:tblGrid>
        <w:gridCol w:w="7694"/>
        <w:gridCol w:w="7694"/>
      </w:tblGrid>
      <w:tr w:rsidR="003045D4" w:rsidRPr="003045D4" w14:paraId="27CC03DC" w14:textId="77777777" w:rsidTr="003045D4">
        <w:tc>
          <w:tcPr>
            <w:tcW w:w="7694" w:type="dxa"/>
            <w:shd w:val="clear" w:color="auto" w:fill="auto"/>
          </w:tcPr>
          <w:p w14:paraId="7E6B3F10" w14:textId="77777777" w:rsidR="00B377F2" w:rsidRPr="003045D4" w:rsidRDefault="00B377F2" w:rsidP="001D4574">
            <w:pPr>
              <w:rPr>
                <w:b/>
                <w:color w:val="CB19B2"/>
                <w:sz w:val="22"/>
              </w:rPr>
            </w:pPr>
            <w:r w:rsidRPr="003045D4">
              <w:rPr>
                <w:b/>
                <w:color w:val="CB19B2"/>
                <w:sz w:val="22"/>
              </w:rPr>
              <w:t>The standard</w:t>
            </w:r>
          </w:p>
        </w:tc>
        <w:tc>
          <w:tcPr>
            <w:tcW w:w="7694" w:type="dxa"/>
            <w:shd w:val="clear" w:color="auto" w:fill="auto"/>
          </w:tcPr>
          <w:p w14:paraId="735F3D9F" w14:textId="77777777" w:rsidR="00B377F2" w:rsidRPr="003045D4" w:rsidRDefault="00B377F2" w:rsidP="001D4574">
            <w:pPr>
              <w:rPr>
                <w:b/>
                <w:color w:val="CB19B2"/>
                <w:sz w:val="22"/>
              </w:rPr>
            </w:pPr>
            <w:r w:rsidRPr="003045D4">
              <w:rPr>
                <w:b/>
                <w:color w:val="CB19B2"/>
                <w:sz w:val="22"/>
              </w:rPr>
              <w:t>Our aspirations on this standard</w:t>
            </w:r>
          </w:p>
        </w:tc>
      </w:tr>
      <w:tr w:rsidR="003045D4" w:rsidRPr="003045D4" w14:paraId="581EEB80" w14:textId="77777777" w:rsidTr="003045D4">
        <w:tc>
          <w:tcPr>
            <w:tcW w:w="7694" w:type="dxa"/>
            <w:shd w:val="clear" w:color="auto" w:fill="auto"/>
          </w:tcPr>
          <w:p w14:paraId="58BCD594" w14:textId="77777777" w:rsidR="00B377F2" w:rsidRPr="003045D4" w:rsidRDefault="00B377F2" w:rsidP="00B377F2">
            <w:pPr>
              <w:rPr>
                <w:color w:val="CB19B2"/>
                <w:sz w:val="22"/>
              </w:rPr>
            </w:pPr>
            <w:r w:rsidRPr="003045D4">
              <w:rPr>
                <w:color w:val="CB19B2"/>
                <w:sz w:val="22"/>
              </w:rPr>
              <w:t>We use plain language for timely, two way and targeted communications, as part of involvement plans and activities.</w:t>
            </w:r>
          </w:p>
          <w:p w14:paraId="5F5A739E" w14:textId="77777777" w:rsidR="00B377F2" w:rsidRPr="003045D4" w:rsidRDefault="00B377F2" w:rsidP="00B377F2">
            <w:pPr>
              <w:rPr>
                <w:color w:val="CB19B2"/>
                <w:sz w:val="22"/>
              </w:rPr>
            </w:pPr>
            <w:r w:rsidRPr="003045D4">
              <w:rPr>
                <w:color w:val="CB19B2"/>
                <w:sz w:val="22"/>
              </w:rPr>
              <w:t>Plain language helps develop shared understanding in research. Free flow of information and adapting communication for particular needs helps keep the focus of involvement on improving research and outcomes.</w:t>
            </w:r>
          </w:p>
        </w:tc>
        <w:tc>
          <w:tcPr>
            <w:tcW w:w="7694" w:type="dxa"/>
            <w:shd w:val="clear" w:color="auto" w:fill="auto"/>
          </w:tcPr>
          <w:p w14:paraId="2C1260F9" w14:textId="77777777" w:rsidR="00B377F2" w:rsidRPr="003045D4" w:rsidRDefault="00F85A9C" w:rsidP="001D4574">
            <w:pPr>
              <w:rPr>
                <w:color w:val="CB19B2"/>
                <w:sz w:val="22"/>
              </w:rPr>
            </w:pPr>
            <w:r>
              <w:rPr>
                <w:color w:val="CB19B2"/>
                <w:sz w:val="22"/>
              </w:rPr>
              <w:t xml:space="preserve">In communicating with our PPI Contributors we will be flexible and use appropriate means.  We will ensure that our communications are clear, simple and timely and that they happen at all stages of the research cycle and beyond. </w:t>
            </w:r>
          </w:p>
        </w:tc>
      </w:tr>
    </w:tbl>
    <w:p w14:paraId="353D6C6F" w14:textId="77777777" w:rsidR="003C461A" w:rsidRDefault="003C461A" w:rsidP="003C461A">
      <w:pPr>
        <w:rPr>
          <w:b/>
          <w:sz w:val="22"/>
        </w:rPr>
      </w:pPr>
      <w:r w:rsidRPr="00997925">
        <w:rPr>
          <w:b/>
          <w:sz w:val="22"/>
        </w:rPr>
        <w:t xml:space="preserve"> </w:t>
      </w:r>
    </w:p>
    <w:tbl>
      <w:tblPr>
        <w:tblStyle w:val="TableGrid"/>
        <w:tblW w:w="0" w:type="auto"/>
        <w:tblLook w:val="04A0" w:firstRow="1" w:lastRow="0" w:firstColumn="1" w:lastColumn="0" w:noHBand="0" w:noVBand="1"/>
        <w:tblPrChange w:id="26" w:author="Lynne Maddocks" w:date="2019-02-22T13:18:00Z">
          <w:tblPr>
            <w:tblStyle w:val="TableGrid"/>
            <w:tblW w:w="0" w:type="auto"/>
            <w:tblLook w:val="04A0" w:firstRow="1" w:lastRow="0" w:firstColumn="1" w:lastColumn="0" w:noHBand="0" w:noVBand="1"/>
          </w:tblPr>
        </w:tblPrChange>
      </w:tblPr>
      <w:tblGrid>
        <w:gridCol w:w="3954"/>
        <w:gridCol w:w="3909"/>
        <w:gridCol w:w="3841"/>
        <w:gridCol w:w="3684"/>
        <w:tblGridChange w:id="27">
          <w:tblGrid>
            <w:gridCol w:w="3954"/>
            <w:gridCol w:w="3909"/>
            <w:gridCol w:w="3841"/>
            <w:gridCol w:w="3684"/>
          </w:tblGrid>
        </w:tblGridChange>
      </w:tblGrid>
      <w:tr w:rsidR="00B377F2" w14:paraId="4E644A43" w14:textId="77777777" w:rsidTr="00064313">
        <w:trPr>
          <w:tblHeader/>
        </w:trPr>
        <w:tc>
          <w:tcPr>
            <w:tcW w:w="3954" w:type="dxa"/>
            <w:tcPrChange w:id="28" w:author="Lynne Maddocks" w:date="2019-02-22T13:18:00Z">
              <w:tcPr>
                <w:tcW w:w="3954" w:type="dxa"/>
              </w:tcPr>
            </w:tcPrChange>
          </w:tcPr>
          <w:p w14:paraId="1075BD7D" w14:textId="77777777" w:rsidR="00B377F2" w:rsidRDefault="00B377F2" w:rsidP="001D4574">
            <w:pPr>
              <w:rPr>
                <w:b/>
                <w:sz w:val="22"/>
              </w:rPr>
            </w:pPr>
            <w:r w:rsidRPr="00997925">
              <w:rPr>
                <w:b/>
                <w:sz w:val="22"/>
              </w:rPr>
              <w:t>Indicator</w:t>
            </w:r>
          </w:p>
        </w:tc>
        <w:tc>
          <w:tcPr>
            <w:tcW w:w="3909" w:type="dxa"/>
            <w:tcPrChange w:id="29" w:author="Lynne Maddocks" w:date="2019-02-22T13:18:00Z">
              <w:tcPr>
                <w:tcW w:w="3909" w:type="dxa"/>
              </w:tcPr>
            </w:tcPrChange>
          </w:tcPr>
          <w:p w14:paraId="0FF30BC0" w14:textId="77777777" w:rsidR="00B377F2" w:rsidRDefault="00B377F2" w:rsidP="001D4574">
            <w:pPr>
              <w:rPr>
                <w:b/>
                <w:sz w:val="22"/>
              </w:rPr>
            </w:pPr>
            <w:r>
              <w:rPr>
                <w:b/>
                <w:sz w:val="22"/>
              </w:rPr>
              <w:t>What we are already doing well</w:t>
            </w:r>
          </w:p>
        </w:tc>
        <w:tc>
          <w:tcPr>
            <w:tcW w:w="3841" w:type="dxa"/>
            <w:tcPrChange w:id="30" w:author="Lynne Maddocks" w:date="2019-02-22T13:18:00Z">
              <w:tcPr>
                <w:tcW w:w="3841" w:type="dxa"/>
              </w:tcPr>
            </w:tcPrChange>
          </w:tcPr>
          <w:p w14:paraId="7A168616" w14:textId="77777777" w:rsidR="00B377F2" w:rsidRDefault="00B377F2" w:rsidP="001D4574">
            <w:pPr>
              <w:rPr>
                <w:b/>
                <w:sz w:val="22"/>
              </w:rPr>
            </w:pPr>
            <w:r>
              <w:rPr>
                <w:b/>
                <w:sz w:val="22"/>
              </w:rPr>
              <w:t>What we aim to do / more</w:t>
            </w:r>
            <w:r w:rsidR="00F7583F">
              <w:rPr>
                <w:b/>
                <w:sz w:val="22"/>
              </w:rPr>
              <w:t xml:space="preserve"> of</w:t>
            </w:r>
          </w:p>
        </w:tc>
        <w:tc>
          <w:tcPr>
            <w:tcW w:w="3684" w:type="dxa"/>
            <w:tcPrChange w:id="31" w:author="Lynne Maddocks" w:date="2019-02-22T13:18:00Z">
              <w:tcPr>
                <w:tcW w:w="3684" w:type="dxa"/>
              </w:tcPr>
            </w:tcPrChange>
          </w:tcPr>
          <w:p w14:paraId="4D22E2D1" w14:textId="77777777" w:rsidR="00B377F2" w:rsidRDefault="00B377F2" w:rsidP="001D4574">
            <w:pPr>
              <w:rPr>
                <w:b/>
                <w:sz w:val="22"/>
              </w:rPr>
            </w:pPr>
            <w:r>
              <w:rPr>
                <w:b/>
                <w:sz w:val="22"/>
              </w:rPr>
              <w:t>How will we judge if we are improving?</w:t>
            </w:r>
          </w:p>
        </w:tc>
      </w:tr>
      <w:tr w:rsidR="00B377F2" w14:paraId="4B3B8FF8" w14:textId="77777777" w:rsidTr="001D4574">
        <w:tc>
          <w:tcPr>
            <w:tcW w:w="3954" w:type="dxa"/>
          </w:tcPr>
          <w:p w14:paraId="7881BA1D" w14:textId="77777777" w:rsidR="00B377F2" w:rsidRPr="00997925" w:rsidRDefault="00B377F2" w:rsidP="001D4574">
            <w:pPr>
              <w:rPr>
                <w:b/>
                <w:sz w:val="22"/>
              </w:rPr>
            </w:pPr>
            <w:r w:rsidRPr="00997925">
              <w:rPr>
                <w:sz w:val="22"/>
              </w:rPr>
              <w:t>4.1 We develop and deliver a communications plan for our involvement activities</w:t>
            </w:r>
          </w:p>
        </w:tc>
        <w:tc>
          <w:tcPr>
            <w:tcW w:w="3909" w:type="dxa"/>
          </w:tcPr>
          <w:p w14:paraId="23CDD935" w14:textId="35E8A3E8" w:rsidR="00627998" w:rsidRDefault="00830D3B" w:rsidP="0051704C">
            <w:pPr>
              <w:pStyle w:val="ListParagraph"/>
              <w:numPr>
                <w:ilvl w:val="0"/>
                <w:numId w:val="37"/>
              </w:numPr>
              <w:rPr>
                <w:sz w:val="22"/>
              </w:rPr>
            </w:pPr>
            <w:r w:rsidRPr="0051704C">
              <w:rPr>
                <w:sz w:val="22"/>
              </w:rPr>
              <w:t xml:space="preserve">The CLAHRC </w:t>
            </w:r>
            <w:r w:rsidR="00D55D79">
              <w:rPr>
                <w:sz w:val="22"/>
              </w:rPr>
              <w:t xml:space="preserve">and </w:t>
            </w:r>
            <w:r w:rsidR="00D55D79" w:rsidRPr="00D55D79">
              <w:rPr>
                <w:sz w:val="22"/>
              </w:rPr>
              <w:t xml:space="preserve">NDPCHS </w:t>
            </w:r>
            <w:ins w:id="32" w:author="Lynne Maddocks" w:date="2018-10-24T14:41:00Z">
              <w:r w:rsidR="0034612A">
                <w:rPr>
                  <w:sz w:val="22"/>
                </w:rPr>
                <w:t>have</w:t>
              </w:r>
            </w:ins>
            <w:r w:rsidR="00D55D79" w:rsidRPr="00D55D79">
              <w:rPr>
                <w:sz w:val="22"/>
              </w:rPr>
              <w:t xml:space="preserve"> communications staff </w:t>
            </w:r>
            <w:r w:rsidRPr="0051704C">
              <w:rPr>
                <w:sz w:val="22"/>
              </w:rPr>
              <w:t xml:space="preserve">able to offer advice and support </w:t>
            </w:r>
            <w:r w:rsidR="0051704C" w:rsidRPr="0051704C">
              <w:rPr>
                <w:sz w:val="22"/>
              </w:rPr>
              <w:t xml:space="preserve">on all communications plans.  </w:t>
            </w:r>
          </w:p>
          <w:p w14:paraId="2B1284AC" w14:textId="77777777" w:rsidR="00A836A3" w:rsidRPr="0051704C" w:rsidRDefault="00A836A3" w:rsidP="0051704C">
            <w:pPr>
              <w:pStyle w:val="ListParagraph"/>
              <w:numPr>
                <w:ilvl w:val="0"/>
                <w:numId w:val="37"/>
              </w:numPr>
              <w:rPr>
                <w:sz w:val="22"/>
              </w:rPr>
            </w:pPr>
            <w:r>
              <w:rPr>
                <w:sz w:val="22"/>
              </w:rPr>
              <w:t xml:space="preserve">Advice is given to project teams on making communication plans that are achievable </w:t>
            </w:r>
            <w:r w:rsidR="00FA1CFF">
              <w:rPr>
                <w:sz w:val="22"/>
              </w:rPr>
              <w:t>and realistic to the team’s capacity</w:t>
            </w:r>
          </w:p>
        </w:tc>
        <w:tc>
          <w:tcPr>
            <w:tcW w:w="3841" w:type="dxa"/>
          </w:tcPr>
          <w:p w14:paraId="007879BA" w14:textId="3503DD32" w:rsidR="00B377F2" w:rsidRPr="004B2B4D" w:rsidRDefault="00627998" w:rsidP="0051704C">
            <w:pPr>
              <w:pStyle w:val="ListParagraph"/>
              <w:numPr>
                <w:ilvl w:val="0"/>
                <w:numId w:val="3"/>
              </w:numPr>
              <w:rPr>
                <w:b/>
                <w:sz w:val="22"/>
              </w:rPr>
            </w:pPr>
            <w:r w:rsidRPr="008E745A">
              <w:rPr>
                <w:sz w:val="22"/>
              </w:rPr>
              <w:t xml:space="preserve">We will </w:t>
            </w:r>
            <w:r w:rsidR="008A1E2A">
              <w:rPr>
                <w:sz w:val="22"/>
              </w:rPr>
              <w:t xml:space="preserve">ensure </w:t>
            </w:r>
            <w:r w:rsidRPr="008E745A">
              <w:rPr>
                <w:sz w:val="22"/>
              </w:rPr>
              <w:t xml:space="preserve">organisational websites </w:t>
            </w:r>
            <w:r w:rsidR="008A1E2A">
              <w:rPr>
                <w:sz w:val="22"/>
              </w:rPr>
              <w:t xml:space="preserve">are </w:t>
            </w:r>
            <w:r w:rsidRPr="008E745A">
              <w:rPr>
                <w:sz w:val="22"/>
              </w:rPr>
              <w:t>updated</w:t>
            </w:r>
            <w:r w:rsidR="008A1E2A">
              <w:rPr>
                <w:sz w:val="22"/>
              </w:rPr>
              <w:t xml:space="preserve"> in a timely manner</w:t>
            </w:r>
          </w:p>
          <w:p w14:paraId="174A71DC" w14:textId="54177D8A" w:rsidR="004B2B4D" w:rsidRPr="0034612A" w:rsidRDefault="004B2B4D" w:rsidP="0034612A">
            <w:pPr>
              <w:pStyle w:val="ListParagraph"/>
              <w:numPr>
                <w:ilvl w:val="0"/>
                <w:numId w:val="3"/>
              </w:numPr>
              <w:ind w:left="360"/>
              <w:rPr>
                <w:sz w:val="22"/>
              </w:rPr>
            </w:pPr>
            <w:r w:rsidRPr="0034612A">
              <w:rPr>
                <w:sz w:val="22"/>
              </w:rPr>
              <w:t xml:space="preserve">We will include project </w:t>
            </w:r>
            <w:proofErr w:type="gramStart"/>
            <w:r w:rsidRPr="0034612A">
              <w:rPr>
                <w:sz w:val="22"/>
              </w:rPr>
              <w:t>updates</w:t>
            </w:r>
            <w:ins w:id="33" w:author="Lynne Maddocks" w:date="2018-10-24T14:41:00Z">
              <w:r w:rsidR="0034612A" w:rsidRPr="0034612A">
                <w:rPr>
                  <w:sz w:val="22"/>
                </w:rPr>
                <w:t xml:space="preserve"> </w:t>
              </w:r>
            </w:ins>
            <w:r w:rsidRPr="0034612A">
              <w:rPr>
                <w:sz w:val="22"/>
              </w:rPr>
              <w:t xml:space="preserve"> in</w:t>
            </w:r>
            <w:proofErr w:type="gramEnd"/>
            <w:r w:rsidRPr="0034612A">
              <w:rPr>
                <w:sz w:val="22"/>
              </w:rPr>
              <w:t xml:space="preserve"> our PPI newsletter to give feedback to public contributors</w:t>
            </w:r>
          </w:p>
          <w:p w14:paraId="1DFECCBE" w14:textId="77777777" w:rsidR="004B2B4D" w:rsidRDefault="004B2B4D" w:rsidP="0051704C">
            <w:pPr>
              <w:pStyle w:val="ListParagraph"/>
              <w:numPr>
                <w:ilvl w:val="0"/>
                <w:numId w:val="3"/>
              </w:numPr>
              <w:rPr>
                <w:sz w:val="22"/>
              </w:rPr>
            </w:pPr>
            <w:r>
              <w:rPr>
                <w:sz w:val="22"/>
              </w:rPr>
              <w:t>We will develop a template communications plan for involvement activities. We will provide template tools for creating communication plans that are responsive to people’s needs with examples.</w:t>
            </w:r>
          </w:p>
          <w:p w14:paraId="53015F9D" w14:textId="77777777" w:rsidR="004B2B4D" w:rsidRPr="004B2B4D" w:rsidRDefault="004B2B4D" w:rsidP="0051704C">
            <w:pPr>
              <w:pStyle w:val="ListParagraph"/>
              <w:numPr>
                <w:ilvl w:val="0"/>
                <w:numId w:val="3"/>
              </w:numPr>
              <w:rPr>
                <w:sz w:val="22"/>
              </w:rPr>
            </w:pPr>
            <w:r w:rsidRPr="004B2B4D">
              <w:rPr>
                <w:sz w:val="22"/>
              </w:rPr>
              <w:t xml:space="preserve">Teams will be informed of guides to assist in communicating with people </w:t>
            </w:r>
            <w:r w:rsidRPr="004B2B4D">
              <w:rPr>
                <w:sz w:val="22"/>
              </w:rPr>
              <w:lastRenderedPageBreak/>
              <w:t>with special needs e.g. DEEP for dementia</w:t>
            </w:r>
          </w:p>
          <w:p w14:paraId="76BDF046" w14:textId="77777777" w:rsidR="004B2B4D" w:rsidRPr="008E745A" w:rsidRDefault="004B2B4D" w:rsidP="0051704C">
            <w:pPr>
              <w:pStyle w:val="ListParagraph"/>
              <w:numPr>
                <w:ilvl w:val="0"/>
                <w:numId w:val="3"/>
              </w:numPr>
              <w:rPr>
                <w:b/>
                <w:sz w:val="22"/>
              </w:rPr>
            </w:pPr>
            <w:r w:rsidRPr="004B2B4D">
              <w:rPr>
                <w:sz w:val="22"/>
              </w:rPr>
              <w:t>We will ensure that any adverts that are sent to the pool allow adequate time for people to apply</w:t>
            </w:r>
          </w:p>
        </w:tc>
        <w:tc>
          <w:tcPr>
            <w:tcW w:w="3684" w:type="dxa"/>
          </w:tcPr>
          <w:p w14:paraId="6FB794AE" w14:textId="704996BC" w:rsidR="00B377F2" w:rsidRDefault="008A1E2A" w:rsidP="0051704C">
            <w:pPr>
              <w:pStyle w:val="ListParagraph"/>
              <w:numPr>
                <w:ilvl w:val="0"/>
                <w:numId w:val="3"/>
              </w:numPr>
              <w:rPr>
                <w:sz w:val="22"/>
              </w:rPr>
            </w:pPr>
            <w:r>
              <w:rPr>
                <w:sz w:val="22"/>
              </w:rPr>
              <w:lastRenderedPageBreak/>
              <w:t>Websites will be regularly updated</w:t>
            </w:r>
          </w:p>
          <w:p w14:paraId="70CFBCBC" w14:textId="77777777" w:rsidR="00881705" w:rsidRDefault="00881705" w:rsidP="0051704C">
            <w:pPr>
              <w:pStyle w:val="ListParagraph"/>
              <w:numPr>
                <w:ilvl w:val="0"/>
                <w:numId w:val="3"/>
              </w:numPr>
              <w:rPr>
                <w:sz w:val="22"/>
              </w:rPr>
            </w:pPr>
            <w:r>
              <w:rPr>
                <w:sz w:val="22"/>
              </w:rPr>
              <w:t>PPI newsletter will include project updates</w:t>
            </w:r>
          </w:p>
          <w:p w14:paraId="6C887D4B" w14:textId="77777777" w:rsidR="00881705" w:rsidRPr="004B2B4D" w:rsidRDefault="00881705" w:rsidP="0051704C">
            <w:pPr>
              <w:pStyle w:val="ListParagraph"/>
              <w:numPr>
                <w:ilvl w:val="0"/>
                <w:numId w:val="3"/>
              </w:numPr>
              <w:rPr>
                <w:sz w:val="22"/>
              </w:rPr>
            </w:pPr>
            <w:r>
              <w:rPr>
                <w:sz w:val="22"/>
              </w:rPr>
              <w:t>Templates for communicating well will exist</w:t>
            </w:r>
          </w:p>
        </w:tc>
      </w:tr>
      <w:tr w:rsidR="00B377F2" w14:paraId="141137A4" w14:textId="77777777" w:rsidTr="001D4574">
        <w:tc>
          <w:tcPr>
            <w:tcW w:w="3954" w:type="dxa"/>
          </w:tcPr>
          <w:p w14:paraId="470F0252" w14:textId="77777777" w:rsidR="00B377F2" w:rsidRPr="00997925" w:rsidRDefault="00B377F2" w:rsidP="001D4574">
            <w:pPr>
              <w:rPr>
                <w:sz w:val="22"/>
              </w:rPr>
            </w:pPr>
            <w:r w:rsidRPr="00997925">
              <w:rPr>
                <w:sz w:val="22"/>
              </w:rPr>
              <w:lastRenderedPageBreak/>
              <w:t>4.2 We are inclusive and flexible in our communication methods to meet the needs of different people</w:t>
            </w:r>
          </w:p>
        </w:tc>
        <w:tc>
          <w:tcPr>
            <w:tcW w:w="3909" w:type="dxa"/>
          </w:tcPr>
          <w:p w14:paraId="25D8ECD7" w14:textId="77777777" w:rsidR="00B377F2" w:rsidRDefault="008A5A59" w:rsidP="008A5A59">
            <w:pPr>
              <w:pStyle w:val="ListParagraph"/>
              <w:numPr>
                <w:ilvl w:val="0"/>
                <w:numId w:val="37"/>
              </w:numPr>
              <w:rPr>
                <w:sz w:val="22"/>
              </w:rPr>
            </w:pPr>
            <w:r w:rsidRPr="008A5A59">
              <w:rPr>
                <w:sz w:val="22"/>
              </w:rPr>
              <w:t xml:space="preserve">We have developed our webpages </w:t>
            </w:r>
            <w:r w:rsidR="00FA1CFF">
              <w:rPr>
                <w:sz w:val="22"/>
              </w:rPr>
              <w:t>and</w:t>
            </w:r>
            <w:r w:rsidR="00C614BF">
              <w:rPr>
                <w:sz w:val="22"/>
              </w:rPr>
              <w:t xml:space="preserve"> aim to make them accessible.</w:t>
            </w:r>
          </w:p>
          <w:p w14:paraId="0E02C0E9" w14:textId="417A084E" w:rsidR="00C614BF" w:rsidRDefault="00C614BF" w:rsidP="008A5A59">
            <w:pPr>
              <w:pStyle w:val="ListParagraph"/>
              <w:numPr>
                <w:ilvl w:val="0"/>
                <w:numId w:val="37"/>
              </w:numPr>
              <w:rPr>
                <w:sz w:val="22"/>
              </w:rPr>
            </w:pPr>
            <w:r>
              <w:rPr>
                <w:sz w:val="22"/>
              </w:rPr>
              <w:t xml:space="preserve">We </w:t>
            </w:r>
            <w:r w:rsidR="008A1E2A">
              <w:rPr>
                <w:sz w:val="22"/>
              </w:rPr>
              <w:t xml:space="preserve">provide </w:t>
            </w:r>
            <w:r>
              <w:rPr>
                <w:sz w:val="22"/>
              </w:rPr>
              <w:t>information to people</w:t>
            </w:r>
            <w:r w:rsidR="008A1E2A">
              <w:rPr>
                <w:sz w:val="22"/>
              </w:rPr>
              <w:t xml:space="preserve"> in a variety of ways, including hard copies for those</w:t>
            </w:r>
            <w:r>
              <w:rPr>
                <w:sz w:val="22"/>
              </w:rPr>
              <w:t xml:space="preserve"> do not use the internet.</w:t>
            </w:r>
          </w:p>
          <w:p w14:paraId="1AAF6517" w14:textId="77777777" w:rsidR="00C614BF" w:rsidRPr="008A5A59" w:rsidRDefault="00C614BF" w:rsidP="008A5A59">
            <w:pPr>
              <w:pStyle w:val="ListParagraph"/>
              <w:numPr>
                <w:ilvl w:val="0"/>
                <w:numId w:val="37"/>
              </w:numPr>
              <w:rPr>
                <w:sz w:val="22"/>
              </w:rPr>
            </w:pPr>
            <w:r>
              <w:rPr>
                <w:sz w:val="22"/>
              </w:rPr>
              <w:t>We provide materials in large font and yellow paper for those with visual impairment.</w:t>
            </w:r>
          </w:p>
          <w:p w14:paraId="55C5F0E8" w14:textId="77777777" w:rsidR="008A5A59" w:rsidRDefault="008A5A59" w:rsidP="001D4574">
            <w:pPr>
              <w:rPr>
                <w:b/>
                <w:sz w:val="22"/>
              </w:rPr>
            </w:pPr>
          </w:p>
        </w:tc>
        <w:tc>
          <w:tcPr>
            <w:tcW w:w="3841" w:type="dxa"/>
          </w:tcPr>
          <w:p w14:paraId="25B7CE0C" w14:textId="3E00153A" w:rsidR="00B377F2" w:rsidRPr="008A5A59" w:rsidRDefault="00627998" w:rsidP="008A5A59">
            <w:pPr>
              <w:pStyle w:val="ListParagraph"/>
              <w:numPr>
                <w:ilvl w:val="0"/>
                <w:numId w:val="38"/>
              </w:numPr>
              <w:rPr>
                <w:sz w:val="22"/>
              </w:rPr>
            </w:pPr>
            <w:r w:rsidRPr="008A5A59">
              <w:rPr>
                <w:sz w:val="22"/>
              </w:rPr>
              <w:t xml:space="preserve">  </w:t>
            </w:r>
            <w:r w:rsidR="00D0643D">
              <w:rPr>
                <w:sz w:val="22"/>
              </w:rPr>
              <w:t>All c</w:t>
            </w:r>
            <w:r w:rsidRPr="008A5A59">
              <w:rPr>
                <w:sz w:val="22"/>
              </w:rPr>
              <w:t xml:space="preserve">ommunication </w:t>
            </w:r>
            <w:r w:rsidR="008A1E2A">
              <w:rPr>
                <w:sz w:val="22"/>
              </w:rPr>
              <w:t xml:space="preserve">will be tailored to the needs of public contributors, taking language and comprehension into account. </w:t>
            </w:r>
            <w:r w:rsidR="00D0643D">
              <w:rPr>
                <w:sz w:val="22"/>
              </w:rPr>
              <w:t>Venues for meetings and dissemination events will accessible (hearing loops, wheelchair access).</w:t>
            </w:r>
          </w:p>
          <w:p w14:paraId="17686D11" w14:textId="77777777" w:rsidR="00627998" w:rsidRDefault="00627998" w:rsidP="00FA1CFF">
            <w:pPr>
              <w:pStyle w:val="ListParagraph"/>
              <w:numPr>
                <w:ilvl w:val="0"/>
                <w:numId w:val="3"/>
              </w:numPr>
              <w:rPr>
                <w:b/>
                <w:sz w:val="22"/>
              </w:rPr>
            </w:pPr>
            <w:r>
              <w:rPr>
                <w:sz w:val="22"/>
              </w:rPr>
              <w:t>Teams will regularly reflect on whether they are involving people who do not use the internet</w:t>
            </w:r>
            <w:r w:rsidR="00FA1CFF">
              <w:rPr>
                <w:sz w:val="22"/>
              </w:rPr>
              <w:t>.</w:t>
            </w:r>
            <w:r>
              <w:rPr>
                <w:sz w:val="22"/>
              </w:rPr>
              <w:t xml:space="preserve"> Where appropriate we will assist people who need help to complete online surveys (including asking PPI Contributors to take this role) – for example at library IT training sessions</w:t>
            </w:r>
          </w:p>
        </w:tc>
        <w:tc>
          <w:tcPr>
            <w:tcW w:w="3684" w:type="dxa"/>
          </w:tcPr>
          <w:p w14:paraId="1C2CDC53" w14:textId="77777777" w:rsidR="00B377F2" w:rsidRPr="00FA1CFF" w:rsidRDefault="00627998" w:rsidP="008A5A59">
            <w:pPr>
              <w:pStyle w:val="ListParagraph"/>
              <w:numPr>
                <w:ilvl w:val="0"/>
                <w:numId w:val="3"/>
              </w:numPr>
              <w:rPr>
                <w:b/>
                <w:sz w:val="22"/>
              </w:rPr>
            </w:pPr>
            <w:r w:rsidRPr="008A5A59">
              <w:rPr>
                <w:sz w:val="22"/>
              </w:rPr>
              <w:t>Teams will inform their public contributors using appropriate levels of data i.e. not simply sending them the same information as they send colleagues and using infographics (Power Toon is free resource) and plain English versions</w:t>
            </w:r>
          </w:p>
          <w:p w14:paraId="000D2A02" w14:textId="2617F210" w:rsidR="00FA1CFF" w:rsidRPr="00FA1CFF" w:rsidRDefault="00FA1CFF" w:rsidP="008A5A59">
            <w:pPr>
              <w:pStyle w:val="ListParagraph"/>
              <w:numPr>
                <w:ilvl w:val="0"/>
                <w:numId w:val="3"/>
              </w:numPr>
              <w:rPr>
                <w:sz w:val="22"/>
              </w:rPr>
            </w:pPr>
            <w:r w:rsidRPr="00FA1CFF">
              <w:rPr>
                <w:sz w:val="22"/>
              </w:rPr>
              <w:t xml:space="preserve">Recruitment of PPI Contributors will </w:t>
            </w:r>
            <w:ins w:id="34" w:author="Lynne Maddocks" w:date="2018-10-24T14:48:00Z">
              <w:r w:rsidR="00425C62">
                <w:rPr>
                  <w:sz w:val="22"/>
                </w:rPr>
                <w:t>use</w:t>
              </w:r>
              <w:r w:rsidR="00425C62" w:rsidRPr="00FA1CFF">
                <w:rPr>
                  <w:sz w:val="22"/>
                </w:rPr>
                <w:t xml:space="preserve"> </w:t>
              </w:r>
            </w:ins>
            <w:r w:rsidRPr="00FA1CFF">
              <w:rPr>
                <w:sz w:val="22"/>
              </w:rPr>
              <w:t>more diverse</w:t>
            </w:r>
            <w:r w:rsidR="00425C62">
              <w:rPr>
                <w:sz w:val="22"/>
              </w:rPr>
              <w:t xml:space="preserve"> communication channels</w:t>
            </w:r>
          </w:p>
        </w:tc>
      </w:tr>
      <w:tr w:rsidR="00B377F2" w14:paraId="101922FD" w14:textId="77777777" w:rsidTr="001D4574">
        <w:tc>
          <w:tcPr>
            <w:tcW w:w="3954" w:type="dxa"/>
          </w:tcPr>
          <w:p w14:paraId="739048CC" w14:textId="77777777" w:rsidR="00B377F2" w:rsidRPr="00997925" w:rsidRDefault="00B377F2" w:rsidP="001D4574">
            <w:pPr>
              <w:rPr>
                <w:sz w:val="22"/>
              </w:rPr>
            </w:pPr>
            <w:r w:rsidRPr="00997925">
              <w:rPr>
                <w:sz w:val="22"/>
              </w:rPr>
              <w:t>4.3 We gather, offer and act on feedback, which we then share.</w:t>
            </w:r>
          </w:p>
        </w:tc>
        <w:tc>
          <w:tcPr>
            <w:tcW w:w="3909" w:type="dxa"/>
          </w:tcPr>
          <w:p w14:paraId="0145A6C7" w14:textId="77777777" w:rsidR="00B377F2" w:rsidRDefault="00B377F2" w:rsidP="001D4574">
            <w:pPr>
              <w:rPr>
                <w:b/>
                <w:sz w:val="22"/>
              </w:rPr>
            </w:pPr>
          </w:p>
        </w:tc>
        <w:tc>
          <w:tcPr>
            <w:tcW w:w="3841" w:type="dxa"/>
          </w:tcPr>
          <w:p w14:paraId="681BDA83" w14:textId="77777777" w:rsidR="00FA1CFF" w:rsidRDefault="00FA1CFF" w:rsidP="0051704C">
            <w:pPr>
              <w:pStyle w:val="ListParagraph"/>
              <w:numPr>
                <w:ilvl w:val="0"/>
                <w:numId w:val="2"/>
              </w:numPr>
              <w:rPr>
                <w:sz w:val="22"/>
              </w:rPr>
            </w:pPr>
            <w:r w:rsidRPr="00FA1CFF">
              <w:rPr>
                <w:sz w:val="22"/>
              </w:rPr>
              <w:t>We will develop with some volunteers a PPI Contributor ‘experience of working with us’ survey and send to all at least annually as a simple feedback tool</w:t>
            </w:r>
          </w:p>
          <w:p w14:paraId="0F9AB29A" w14:textId="77777777" w:rsidR="00627998" w:rsidRDefault="00627998" w:rsidP="0051704C">
            <w:pPr>
              <w:pStyle w:val="ListParagraph"/>
              <w:numPr>
                <w:ilvl w:val="0"/>
                <w:numId w:val="2"/>
              </w:numPr>
              <w:rPr>
                <w:sz w:val="22"/>
              </w:rPr>
            </w:pPr>
            <w:r>
              <w:rPr>
                <w:sz w:val="22"/>
              </w:rPr>
              <w:t>Teams will be encouraged to provide regular feedback to their public contributors</w:t>
            </w:r>
          </w:p>
          <w:p w14:paraId="446A138E" w14:textId="77777777" w:rsidR="00B377F2" w:rsidRPr="00AB5075" w:rsidRDefault="00627998" w:rsidP="00FA1CFF">
            <w:pPr>
              <w:pStyle w:val="ListParagraph"/>
              <w:numPr>
                <w:ilvl w:val="0"/>
                <w:numId w:val="2"/>
              </w:numPr>
              <w:rPr>
                <w:b/>
                <w:sz w:val="22"/>
              </w:rPr>
            </w:pPr>
            <w:r w:rsidRPr="00FA1CFF">
              <w:rPr>
                <w:sz w:val="22"/>
              </w:rPr>
              <w:t xml:space="preserve">Teams will develop a ‘You said: we did’ approach to communicating with their PPI </w:t>
            </w:r>
            <w:r w:rsidRPr="00FA1CFF">
              <w:rPr>
                <w:sz w:val="22"/>
              </w:rPr>
              <w:lastRenderedPageBreak/>
              <w:t>Contributors, including ‘We couldn’t do it as you suggested but we did do this’</w:t>
            </w:r>
          </w:p>
          <w:p w14:paraId="3CC2892D" w14:textId="1102B1C7" w:rsidR="00AB5075" w:rsidRPr="00AB5075" w:rsidRDefault="00AB5075" w:rsidP="00FA1CFF">
            <w:pPr>
              <w:pStyle w:val="ListParagraph"/>
              <w:numPr>
                <w:ilvl w:val="0"/>
                <w:numId w:val="2"/>
              </w:numPr>
              <w:rPr>
                <w:sz w:val="22"/>
                <w:u w:val="single"/>
              </w:rPr>
            </w:pPr>
            <w:r w:rsidRPr="00FB3050">
              <w:rPr>
                <w:sz w:val="22"/>
              </w:rPr>
              <w:t>We will develop a reporting</w:t>
            </w:r>
            <w:r w:rsidRPr="00AB5075">
              <w:rPr>
                <w:sz w:val="22"/>
                <w:u w:val="single"/>
              </w:rPr>
              <w:t xml:space="preserve"> tool</w:t>
            </w:r>
          </w:p>
        </w:tc>
        <w:tc>
          <w:tcPr>
            <w:tcW w:w="3684" w:type="dxa"/>
          </w:tcPr>
          <w:p w14:paraId="0E1544EA" w14:textId="77777777" w:rsidR="00B377F2" w:rsidRDefault="00FA1CFF" w:rsidP="00FA1CFF">
            <w:pPr>
              <w:pStyle w:val="ListParagraph"/>
              <w:numPr>
                <w:ilvl w:val="0"/>
                <w:numId w:val="39"/>
              </w:numPr>
              <w:rPr>
                <w:sz w:val="22"/>
              </w:rPr>
            </w:pPr>
            <w:r>
              <w:rPr>
                <w:sz w:val="22"/>
              </w:rPr>
              <w:lastRenderedPageBreak/>
              <w:t>The survey will exist and be used.  Feedback will be reported to teams and management groups</w:t>
            </w:r>
          </w:p>
          <w:p w14:paraId="43D637F4" w14:textId="2F6AD491" w:rsidR="00FB1B22" w:rsidRDefault="00FB1B22" w:rsidP="00FA1CFF">
            <w:pPr>
              <w:pStyle w:val="ListParagraph"/>
              <w:numPr>
                <w:ilvl w:val="0"/>
                <w:numId w:val="39"/>
              </w:numPr>
              <w:rPr>
                <w:sz w:val="22"/>
              </w:rPr>
            </w:pPr>
            <w:r>
              <w:rPr>
                <w:sz w:val="22"/>
              </w:rPr>
              <w:t>We will be able to evidence feedback provided to PPI Contributors from a range of projects</w:t>
            </w:r>
          </w:p>
          <w:p w14:paraId="30699E23" w14:textId="375F20EF" w:rsidR="00AB5075" w:rsidRDefault="00AB5075" w:rsidP="00FA1CFF">
            <w:pPr>
              <w:pStyle w:val="ListParagraph"/>
              <w:numPr>
                <w:ilvl w:val="0"/>
                <w:numId w:val="39"/>
              </w:numPr>
              <w:rPr>
                <w:sz w:val="22"/>
              </w:rPr>
            </w:pPr>
            <w:r>
              <w:rPr>
                <w:sz w:val="22"/>
              </w:rPr>
              <w:t>Reporting tool will be in use</w:t>
            </w:r>
          </w:p>
          <w:p w14:paraId="61017602" w14:textId="2085B0A4" w:rsidR="00AB5075" w:rsidRPr="00FA1CFF" w:rsidRDefault="00AB5075" w:rsidP="00AB5075">
            <w:pPr>
              <w:pStyle w:val="ListParagraph"/>
              <w:rPr>
                <w:sz w:val="22"/>
              </w:rPr>
            </w:pPr>
          </w:p>
        </w:tc>
      </w:tr>
    </w:tbl>
    <w:p w14:paraId="2F600BD8" w14:textId="787486D1" w:rsidR="00064313" w:rsidRDefault="00064313" w:rsidP="003C461A">
      <w:pPr>
        <w:rPr>
          <w:ins w:id="35" w:author="Lynne Maddocks" w:date="2019-02-22T13:18:00Z"/>
          <w:b/>
          <w:sz w:val="22"/>
        </w:rPr>
      </w:pPr>
    </w:p>
    <w:p w14:paraId="2964ED06" w14:textId="77777777" w:rsidR="00064313" w:rsidRDefault="00064313">
      <w:pPr>
        <w:rPr>
          <w:ins w:id="36" w:author="Lynne Maddocks" w:date="2019-02-22T13:18:00Z"/>
          <w:b/>
          <w:sz w:val="22"/>
        </w:rPr>
      </w:pPr>
      <w:ins w:id="37" w:author="Lynne Maddocks" w:date="2019-02-22T13:18:00Z">
        <w:r>
          <w:rPr>
            <w:b/>
            <w:sz w:val="22"/>
          </w:rPr>
          <w:br w:type="page"/>
        </w:r>
      </w:ins>
    </w:p>
    <w:p w14:paraId="403CD2EC" w14:textId="77777777" w:rsidR="00B377F2" w:rsidRPr="00997925" w:rsidRDefault="00B377F2" w:rsidP="003C461A">
      <w:pPr>
        <w:rPr>
          <w:b/>
          <w:sz w:val="22"/>
        </w:rPr>
      </w:pPr>
    </w:p>
    <w:p w14:paraId="12B31F55" w14:textId="77777777" w:rsidR="003C461A" w:rsidRPr="00997925" w:rsidRDefault="003C461A" w:rsidP="003C461A">
      <w:pPr>
        <w:rPr>
          <w:b/>
          <w:sz w:val="22"/>
        </w:rPr>
      </w:pPr>
      <w:r w:rsidRPr="00997925">
        <w:rPr>
          <w:b/>
          <w:noProof/>
          <w:sz w:val="22"/>
          <w:lang w:eastAsia="en-GB"/>
        </w:rPr>
        <mc:AlternateContent>
          <mc:Choice Requires="wps">
            <w:drawing>
              <wp:anchor distT="0" distB="0" distL="114300" distR="114300" simplePos="0" relativeHeight="251667456" behindDoc="0" locked="0" layoutInCell="1" allowOverlap="1" wp14:anchorId="4D784AC7" wp14:editId="1AD984D8">
                <wp:simplePos x="0" y="0"/>
                <wp:positionH relativeFrom="column">
                  <wp:posOffset>3933825</wp:posOffset>
                </wp:positionH>
                <wp:positionV relativeFrom="paragraph">
                  <wp:posOffset>104775</wp:posOffset>
                </wp:positionV>
                <wp:extent cx="3200400" cy="10287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32004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213A9" w14:textId="77777777" w:rsidR="001D4574" w:rsidRPr="000B1BF5" w:rsidRDefault="001D4574" w:rsidP="003C461A">
                            <w:pPr>
                              <w:jc w:val="center"/>
                              <w:rPr>
                                <w:b/>
                                <w:sz w:val="44"/>
                                <w:szCs w:val="44"/>
                              </w:rPr>
                            </w:pPr>
                            <w:r w:rsidRPr="000B1BF5">
                              <w:rPr>
                                <w:b/>
                                <w:sz w:val="44"/>
                                <w:szCs w:val="44"/>
                              </w:rPr>
                              <w:t xml:space="preserve">Standard 5 </w:t>
                            </w:r>
                          </w:p>
                          <w:p w14:paraId="1EE92039" w14:textId="77777777" w:rsidR="001D4574" w:rsidRPr="000B1BF5" w:rsidRDefault="001D4574" w:rsidP="003C461A">
                            <w:pPr>
                              <w:jc w:val="center"/>
                              <w:rPr>
                                <w:sz w:val="44"/>
                                <w:szCs w:val="44"/>
                              </w:rPr>
                            </w:pPr>
                            <w:r w:rsidRPr="000B1BF5">
                              <w:rPr>
                                <w:b/>
                                <w:sz w:val="44"/>
                                <w:szCs w:val="44"/>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784AC7" id="Rounded Rectangle 12" o:spid="_x0000_s1030" style="position:absolute;margin-left:309.75pt;margin-top:8.25pt;width:252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" fillcolor="#5b9bd5 [3204]" strokecolor="#1f4d78 [1604]" strokeweight="1pt">
                <v:stroke joinstyle="miter"/>
                <v:textbox>
                  <w:txbxContent>
                    <w:p w14:paraId="61F213A9" w14:textId="77777777" w:rsidR="001D4574" w:rsidRPr="000B1BF5" w:rsidRDefault="001D4574" w:rsidP="003C461A">
                      <w:pPr>
                        <w:jc w:val="center"/>
                        <w:rPr>
                          <w:b/>
                          <w:sz w:val="44"/>
                          <w:szCs w:val="44"/>
                        </w:rPr>
                      </w:pPr>
                      <w:r w:rsidRPr="000B1BF5">
                        <w:rPr>
                          <w:b/>
                          <w:sz w:val="44"/>
                          <w:szCs w:val="44"/>
                        </w:rPr>
                        <w:t xml:space="preserve">Standard 5 </w:t>
                      </w:r>
                    </w:p>
                    <w:p w14:paraId="1EE92039" w14:textId="77777777" w:rsidR="001D4574" w:rsidRPr="000B1BF5" w:rsidRDefault="001D4574" w:rsidP="003C461A">
                      <w:pPr>
                        <w:jc w:val="center"/>
                        <w:rPr>
                          <w:sz w:val="44"/>
                          <w:szCs w:val="44"/>
                        </w:rPr>
                      </w:pPr>
                      <w:r w:rsidRPr="000B1BF5">
                        <w:rPr>
                          <w:b/>
                          <w:sz w:val="44"/>
                          <w:szCs w:val="44"/>
                        </w:rPr>
                        <w:t>Impact</w:t>
                      </w:r>
                    </w:p>
                  </w:txbxContent>
                </v:textbox>
              </v:roundrect>
            </w:pict>
          </mc:Fallback>
        </mc:AlternateContent>
      </w:r>
      <w:r w:rsidRPr="00997925">
        <w:rPr>
          <w:b/>
          <w:noProof/>
          <w:sz w:val="22"/>
          <w:lang w:eastAsia="en-GB"/>
        </w:rPr>
        <w:drawing>
          <wp:inline distT="0" distB="0" distL="0" distR="0" wp14:anchorId="25CA1010" wp14:editId="53D6F520">
            <wp:extent cx="3133725" cy="11260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152805" cy="1132938"/>
                    </a:xfrm>
                    <a:prstGeom prst="rect">
                      <a:avLst/>
                    </a:prstGeom>
                  </pic:spPr>
                </pic:pic>
              </a:graphicData>
            </a:graphic>
          </wp:inline>
        </w:drawing>
      </w:r>
      <w:r w:rsidRPr="00997925">
        <w:rPr>
          <w:b/>
          <w:sz w:val="22"/>
        </w:rPr>
        <w:t xml:space="preserve">                                                                                                                                </w:t>
      </w:r>
      <w:r w:rsidRPr="00997925">
        <w:rPr>
          <w:b/>
          <w:noProof/>
          <w:sz w:val="22"/>
          <w:lang w:eastAsia="en-GB"/>
        </w:rPr>
        <w:drawing>
          <wp:inline distT="0" distB="0" distL="0" distR="0" wp14:anchorId="7886B91E" wp14:editId="6378B4B3">
            <wp:extent cx="1228725" cy="1228725"/>
            <wp:effectExtent l="0" t="0" r="9525" b="9525"/>
            <wp:docPr id="15" name="Picture 6">
              <a:extLst xmlns:a="http://schemas.openxmlformats.org/drawingml/2006/main">
                <a:ext uri="{FF2B5EF4-FFF2-40B4-BE49-F238E27FC236}">
                  <a16:creationId xmlns:a16="http://schemas.microsoft.com/office/drawing/2014/main" id="{912B3339-66D0-7E4E-BBD0-FFE891DCC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12B3339-66D0-7E4E-BBD0-FFE891DCC75C}"/>
                        </a:ext>
                      </a:extLst>
                    </pic:cNvPr>
                    <pic:cNvPicPr>
                      <a:picLocks noChangeAspect="1"/>
                    </pic:cNvPicPr>
                  </pic:nvPicPr>
                  <pic:blipFill>
                    <a:blip r:embed="rId15"/>
                    <a:stretch>
                      <a:fillRect/>
                    </a:stretch>
                  </pic:blipFill>
                  <pic:spPr>
                    <a:xfrm rot="10800000" flipV="1">
                      <a:off x="0" y="0"/>
                      <a:ext cx="1228734" cy="1228734"/>
                    </a:xfrm>
                    <a:prstGeom prst="rect">
                      <a:avLst/>
                    </a:prstGeom>
                  </pic:spPr>
                </pic:pic>
              </a:graphicData>
            </a:graphic>
          </wp:inline>
        </w:drawing>
      </w:r>
    </w:p>
    <w:tbl>
      <w:tblPr>
        <w:tblStyle w:val="TableGrid"/>
        <w:tblW w:w="0" w:type="auto"/>
        <w:tblLook w:val="04A0" w:firstRow="1" w:lastRow="0" w:firstColumn="1" w:lastColumn="0" w:noHBand="0" w:noVBand="1"/>
      </w:tblPr>
      <w:tblGrid>
        <w:gridCol w:w="7694"/>
        <w:gridCol w:w="7694"/>
      </w:tblGrid>
      <w:tr w:rsidR="00DB49B4" w:rsidRPr="003045D4" w14:paraId="619BC755" w14:textId="77777777" w:rsidTr="001D4574">
        <w:tc>
          <w:tcPr>
            <w:tcW w:w="7694" w:type="dxa"/>
          </w:tcPr>
          <w:p w14:paraId="7CC5CCC0" w14:textId="77777777" w:rsidR="00DB49B4" w:rsidRPr="003045D4" w:rsidRDefault="00DB49B4" w:rsidP="001D4574">
            <w:pPr>
              <w:rPr>
                <w:b/>
                <w:color w:val="0070C0"/>
                <w:sz w:val="22"/>
              </w:rPr>
            </w:pPr>
            <w:r w:rsidRPr="003045D4">
              <w:rPr>
                <w:b/>
                <w:color w:val="0070C0"/>
                <w:sz w:val="22"/>
              </w:rPr>
              <w:t>The standard</w:t>
            </w:r>
          </w:p>
        </w:tc>
        <w:tc>
          <w:tcPr>
            <w:tcW w:w="7694" w:type="dxa"/>
          </w:tcPr>
          <w:p w14:paraId="4B4CEFE3" w14:textId="77777777" w:rsidR="00DB49B4" w:rsidRPr="003045D4" w:rsidRDefault="00DB49B4" w:rsidP="001D4574">
            <w:pPr>
              <w:rPr>
                <w:b/>
                <w:color w:val="0070C0"/>
                <w:sz w:val="22"/>
              </w:rPr>
            </w:pPr>
            <w:r w:rsidRPr="003045D4">
              <w:rPr>
                <w:b/>
                <w:color w:val="0070C0"/>
                <w:sz w:val="22"/>
              </w:rPr>
              <w:t>Our aspirations on this standard</w:t>
            </w:r>
          </w:p>
        </w:tc>
      </w:tr>
      <w:tr w:rsidR="00DB49B4" w:rsidRPr="003045D4" w14:paraId="072938CA" w14:textId="77777777" w:rsidTr="001D4574">
        <w:tc>
          <w:tcPr>
            <w:tcW w:w="7694" w:type="dxa"/>
          </w:tcPr>
          <w:p w14:paraId="303AE8FD" w14:textId="77777777" w:rsidR="00DB49B4" w:rsidRPr="003045D4" w:rsidRDefault="00DB49B4" w:rsidP="00DB49B4">
            <w:pPr>
              <w:rPr>
                <w:color w:val="0070C0"/>
                <w:sz w:val="22"/>
              </w:rPr>
            </w:pPr>
            <w:r w:rsidRPr="003045D4">
              <w:rPr>
                <w:color w:val="0070C0"/>
                <w:sz w:val="22"/>
              </w:rPr>
              <w:t>To drive improvement, we capture and share the difference that public involvement makes to research.</w:t>
            </w:r>
          </w:p>
          <w:p w14:paraId="5F08F4F8" w14:textId="77777777" w:rsidR="00DB49B4" w:rsidRPr="003045D4" w:rsidRDefault="00DB49B4" w:rsidP="00DB49B4">
            <w:pPr>
              <w:rPr>
                <w:color w:val="0070C0"/>
                <w:sz w:val="22"/>
              </w:rPr>
            </w:pPr>
            <w:r w:rsidRPr="003045D4">
              <w:rPr>
                <w:color w:val="0070C0"/>
                <w:sz w:val="22"/>
              </w:rPr>
              <w:t>We can learn from both positive and negative impacts of public involvement in research. By sharing this learning we can improve what we do.</w:t>
            </w:r>
          </w:p>
        </w:tc>
        <w:tc>
          <w:tcPr>
            <w:tcW w:w="7694" w:type="dxa"/>
          </w:tcPr>
          <w:p w14:paraId="75AABDBC" w14:textId="77777777" w:rsidR="00DB49B4" w:rsidRDefault="00EB5EA1" w:rsidP="001D4574">
            <w:pPr>
              <w:rPr>
                <w:color w:val="0070C0"/>
                <w:sz w:val="22"/>
              </w:rPr>
            </w:pPr>
            <w:r>
              <w:rPr>
                <w:color w:val="0070C0"/>
                <w:sz w:val="22"/>
              </w:rPr>
              <w:t xml:space="preserve">We will begin a process of systematic recording of the PPI that we undertake and ensure that it can demonstrate impact.  </w:t>
            </w:r>
          </w:p>
          <w:p w14:paraId="323DC7DD" w14:textId="77777777" w:rsidR="00EB5EA1" w:rsidRPr="003045D4" w:rsidRDefault="00EB5EA1" w:rsidP="001D4574">
            <w:pPr>
              <w:rPr>
                <w:color w:val="0070C0"/>
                <w:sz w:val="22"/>
              </w:rPr>
            </w:pPr>
            <w:r>
              <w:rPr>
                <w:color w:val="0070C0"/>
                <w:sz w:val="22"/>
              </w:rPr>
              <w:t>Both public and staff will be able to demonstrate impact of public involvement.</w:t>
            </w:r>
          </w:p>
        </w:tc>
      </w:tr>
    </w:tbl>
    <w:p w14:paraId="53744625" w14:textId="77777777" w:rsidR="00DB49B4" w:rsidRDefault="00DB49B4" w:rsidP="003C461A">
      <w:pPr>
        <w:rPr>
          <w:b/>
          <w:sz w:val="22"/>
        </w:rPr>
      </w:pPr>
    </w:p>
    <w:tbl>
      <w:tblPr>
        <w:tblStyle w:val="TableGrid"/>
        <w:tblW w:w="0" w:type="auto"/>
        <w:tblLook w:val="04A0" w:firstRow="1" w:lastRow="0" w:firstColumn="1" w:lastColumn="0" w:noHBand="0" w:noVBand="1"/>
        <w:tblPrChange w:id="38" w:author="Lynne Maddocks" w:date="2019-02-22T13:18:00Z">
          <w:tblPr>
            <w:tblStyle w:val="TableGrid"/>
            <w:tblW w:w="0" w:type="auto"/>
            <w:tblLook w:val="04A0" w:firstRow="1" w:lastRow="0" w:firstColumn="1" w:lastColumn="0" w:noHBand="0" w:noVBand="1"/>
          </w:tblPr>
        </w:tblPrChange>
      </w:tblPr>
      <w:tblGrid>
        <w:gridCol w:w="3954"/>
        <w:gridCol w:w="3909"/>
        <w:gridCol w:w="3841"/>
        <w:gridCol w:w="3684"/>
        <w:tblGridChange w:id="39">
          <w:tblGrid>
            <w:gridCol w:w="3954"/>
            <w:gridCol w:w="3909"/>
            <w:gridCol w:w="3841"/>
            <w:gridCol w:w="3684"/>
          </w:tblGrid>
        </w:tblGridChange>
      </w:tblGrid>
      <w:tr w:rsidR="00DB49B4" w14:paraId="6BD5010E" w14:textId="77777777" w:rsidTr="00064313">
        <w:trPr>
          <w:tblHeader/>
        </w:trPr>
        <w:tc>
          <w:tcPr>
            <w:tcW w:w="3954" w:type="dxa"/>
            <w:tcPrChange w:id="40" w:author="Lynne Maddocks" w:date="2019-02-22T13:18:00Z">
              <w:tcPr>
                <w:tcW w:w="3954" w:type="dxa"/>
              </w:tcPr>
            </w:tcPrChange>
          </w:tcPr>
          <w:p w14:paraId="2EB3CC17" w14:textId="77777777" w:rsidR="00DB49B4" w:rsidRDefault="00DB49B4" w:rsidP="001D4574">
            <w:pPr>
              <w:rPr>
                <w:b/>
                <w:sz w:val="22"/>
              </w:rPr>
            </w:pPr>
            <w:r w:rsidRPr="00997925">
              <w:rPr>
                <w:b/>
                <w:sz w:val="22"/>
              </w:rPr>
              <w:t>Indicator</w:t>
            </w:r>
          </w:p>
        </w:tc>
        <w:tc>
          <w:tcPr>
            <w:tcW w:w="3909" w:type="dxa"/>
            <w:tcPrChange w:id="41" w:author="Lynne Maddocks" w:date="2019-02-22T13:18:00Z">
              <w:tcPr>
                <w:tcW w:w="3909" w:type="dxa"/>
              </w:tcPr>
            </w:tcPrChange>
          </w:tcPr>
          <w:p w14:paraId="42A94F3E" w14:textId="77777777" w:rsidR="00DB49B4" w:rsidRDefault="00DB49B4" w:rsidP="001D4574">
            <w:pPr>
              <w:rPr>
                <w:b/>
                <w:sz w:val="22"/>
              </w:rPr>
            </w:pPr>
            <w:r>
              <w:rPr>
                <w:b/>
                <w:sz w:val="22"/>
              </w:rPr>
              <w:t>What we are already doing well</w:t>
            </w:r>
          </w:p>
        </w:tc>
        <w:tc>
          <w:tcPr>
            <w:tcW w:w="3841" w:type="dxa"/>
            <w:tcPrChange w:id="42" w:author="Lynne Maddocks" w:date="2019-02-22T13:18:00Z">
              <w:tcPr>
                <w:tcW w:w="3841" w:type="dxa"/>
              </w:tcPr>
            </w:tcPrChange>
          </w:tcPr>
          <w:p w14:paraId="7451E2E6" w14:textId="77777777" w:rsidR="00DB49B4" w:rsidRDefault="00DB49B4" w:rsidP="001D4574">
            <w:pPr>
              <w:rPr>
                <w:b/>
                <w:sz w:val="22"/>
              </w:rPr>
            </w:pPr>
            <w:r>
              <w:rPr>
                <w:b/>
                <w:sz w:val="22"/>
              </w:rPr>
              <w:t>What we aim to do / more</w:t>
            </w:r>
            <w:r w:rsidR="00F7583F">
              <w:rPr>
                <w:b/>
                <w:sz w:val="22"/>
              </w:rPr>
              <w:t xml:space="preserve"> of</w:t>
            </w:r>
          </w:p>
        </w:tc>
        <w:tc>
          <w:tcPr>
            <w:tcW w:w="3684" w:type="dxa"/>
            <w:tcPrChange w:id="43" w:author="Lynne Maddocks" w:date="2019-02-22T13:18:00Z">
              <w:tcPr>
                <w:tcW w:w="3684" w:type="dxa"/>
              </w:tcPr>
            </w:tcPrChange>
          </w:tcPr>
          <w:p w14:paraId="047A888B" w14:textId="77777777" w:rsidR="00DB49B4" w:rsidRDefault="00DB49B4" w:rsidP="001D4574">
            <w:pPr>
              <w:rPr>
                <w:b/>
                <w:sz w:val="22"/>
              </w:rPr>
            </w:pPr>
            <w:r>
              <w:rPr>
                <w:b/>
                <w:sz w:val="22"/>
              </w:rPr>
              <w:t>How will we judge if we are improving?</w:t>
            </w:r>
          </w:p>
        </w:tc>
      </w:tr>
      <w:tr w:rsidR="00DB49B4" w14:paraId="26E6F263" w14:textId="77777777" w:rsidTr="001D4574">
        <w:tc>
          <w:tcPr>
            <w:tcW w:w="3954" w:type="dxa"/>
          </w:tcPr>
          <w:p w14:paraId="659657A4" w14:textId="77777777" w:rsidR="00DB49B4" w:rsidRPr="00997925" w:rsidRDefault="00DB49B4" w:rsidP="001D4574">
            <w:pPr>
              <w:rPr>
                <w:b/>
                <w:sz w:val="22"/>
              </w:rPr>
            </w:pPr>
            <w:r w:rsidRPr="00997925">
              <w:rPr>
                <w:sz w:val="22"/>
              </w:rPr>
              <w:t>5.1 We involve the public in the assessment of public involvement in research</w:t>
            </w:r>
          </w:p>
        </w:tc>
        <w:tc>
          <w:tcPr>
            <w:tcW w:w="3909" w:type="dxa"/>
          </w:tcPr>
          <w:p w14:paraId="53AD1B99" w14:textId="77777777" w:rsidR="00DB49B4" w:rsidRDefault="000377E9" w:rsidP="000377E9">
            <w:pPr>
              <w:pStyle w:val="ListParagraph"/>
              <w:numPr>
                <w:ilvl w:val="0"/>
                <w:numId w:val="41"/>
              </w:numPr>
              <w:rPr>
                <w:sz w:val="22"/>
              </w:rPr>
            </w:pPr>
            <w:r w:rsidRPr="000377E9">
              <w:rPr>
                <w:sz w:val="22"/>
              </w:rPr>
              <w:t>The CLAHRC Board has PPI Contributor members who assess the PPI element of projects in the CLAHRC</w:t>
            </w:r>
          </w:p>
          <w:p w14:paraId="3308A170" w14:textId="77777777" w:rsidR="00D802F0" w:rsidRPr="000377E9" w:rsidRDefault="00D802F0" w:rsidP="00D802F0">
            <w:pPr>
              <w:pStyle w:val="ListParagraph"/>
              <w:rPr>
                <w:sz w:val="22"/>
              </w:rPr>
            </w:pPr>
          </w:p>
        </w:tc>
        <w:tc>
          <w:tcPr>
            <w:tcW w:w="3841" w:type="dxa"/>
          </w:tcPr>
          <w:p w14:paraId="6D260BE5" w14:textId="2DE045A5" w:rsidR="0092253A" w:rsidRDefault="0092253A" w:rsidP="0051704C">
            <w:pPr>
              <w:pStyle w:val="ListParagraph"/>
              <w:numPr>
                <w:ilvl w:val="0"/>
                <w:numId w:val="2"/>
              </w:numPr>
              <w:rPr>
                <w:sz w:val="22"/>
              </w:rPr>
            </w:pPr>
            <w:r>
              <w:rPr>
                <w:sz w:val="22"/>
              </w:rPr>
              <w:t xml:space="preserve">We will run seminars in which PPI Contributors share their experiences of being involved to help researchers learn from this reflection </w:t>
            </w:r>
          </w:p>
          <w:p w14:paraId="53CE6CE4" w14:textId="77777777" w:rsidR="00DB49B4" w:rsidRPr="00923F52" w:rsidRDefault="000337AD" w:rsidP="000337AD">
            <w:pPr>
              <w:pStyle w:val="ListParagraph"/>
              <w:numPr>
                <w:ilvl w:val="0"/>
                <w:numId w:val="2"/>
              </w:numPr>
              <w:rPr>
                <w:b/>
                <w:sz w:val="22"/>
              </w:rPr>
            </w:pPr>
            <w:r>
              <w:rPr>
                <w:sz w:val="22"/>
              </w:rPr>
              <w:t>We will develop mechanisms to enable PPI Contributors to provide feedback anonymously</w:t>
            </w:r>
          </w:p>
          <w:p w14:paraId="67A33199" w14:textId="4011FDBF" w:rsidR="00D0643D" w:rsidRDefault="00D0643D" w:rsidP="000337AD">
            <w:pPr>
              <w:pStyle w:val="ListParagraph"/>
              <w:numPr>
                <w:ilvl w:val="0"/>
                <w:numId w:val="2"/>
              </w:numPr>
              <w:rPr>
                <w:b/>
                <w:sz w:val="22"/>
              </w:rPr>
            </w:pPr>
            <w:r>
              <w:rPr>
                <w:sz w:val="22"/>
              </w:rPr>
              <w:t>PPI reporting tools for staff and contributors have been developed</w:t>
            </w:r>
          </w:p>
        </w:tc>
        <w:tc>
          <w:tcPr>
            <w:tcW w:w="3684" w:type="dxa"/>
          </w:tcPr>
          <w:p w14:paraId="7AB29983" w14:textId="6858B258" w:rsidR="00DB49B4" w:rsidRDefault="00340FAD" w:rsidP="00340FAD">
            <w:pPr>
              <w:pStyle w:val="ListParagraph"/>
              <w:numPr>
                <w:ilvl w:val="0"/>
                <w:numId w:val="2"/>
              </w:numPr>
              <w:rPr>
                <w:sz w:val="22"/>
              </w:rPr>
            </w:pPr>
            <w:r w:rsidRPr="00340FAD">
              <w:rPr>
                <w:sz w:val="22"/>
              </w:rPr>
              <w:t xml:space="preserve">Researchers </w:t>
            </w:r>
            <w:r w:rsidR="00D0643D">
              <w:rPr>
                <w:sz w:val="22"/>
              </w:rPr>
              <w:t xml:space="preserve">and contributors </w:t>
            </w:r>
            <w:r w:rsidRPr="00340FAD">
              <w:rPr>
                <w:sz w:val="22"/>
              </w:rPr>
              <w:t xml:space="preserve">will </w:t>
            </w:r>
            <w:r w:rsidR="00D0643D">
              <w:rPr>
                <w:sz w:val="22"/>
              </w:rPr>
              <w:t>complete reporting tools</w:t>
            </w:r>
          </w:p>
          <w:p w14:paraId="30B83C1D" w14:textId="2DBEC74A" w:rsidR="00340FAD" w:rsidRPr="00340FAD" w:rsidRDefault="00340FAD" w:rsidP="00340FAD">
            <w:pPr>
              <w:pStyle w:val="ListParagraph"/>
              <w:numPr>
                <w:ilvl w:val="0"/>
                <w:numId w:val="2"/>
              </w:numPr>
              <w:rPr>
                <w:sz w:val="22"/>
              </w:rPr>
            </w:pPr>
          </w:p>
        </w:tc>
      </w:tr>
      <w:tr w:rsidR="00DB49B4" w14:paraId="61F7C6E8" w14:textId="77777777" w:rsidTr="001D4574">
        <w:tc>
          <w:tcPr>
            <w:tcW w:w="3954" w:type="dxa"/>
          </w:tcPr>
          <w:p w14:paraId="04ED8F3E" w14:textId="77777777" w:rsidR="00DB49B4" w:rsidRPr="00997925" w:rsidRDefault="00DB49B4" w:rsidP="001D4574">
            <w:pPr>
              <w:rPr>
                <w:sz w:val="22"/>
              </w:rPr>
            </w:pPr>
            <w:r w:rsidRPr="00997925">
              <w:rPr>
                <w:sz w:val="22"/>
              </w:rPr>
              <w:t>5.2 We record our agreed purpose for public involvement and its intended outcomes</w:t>
            </w:r>
          </w:p>
        </w:tc>
        <w:tc>
          <w:tcPr>
            <w:tcW w:w="3909" w:type="dxa"/>
          </w:tcPr>
          <w:p w14:paraId="289CF7BF" w14:textId="77777777" w:rsidR="00DB49B4" w:rsidRPr="00197888" w:rsidRDefault="00197888" w:rsidP="00197888">
            <w:pPr>
              <w:pStyle w:val="ListParagraph"/>
              <w:numPr>
                <w:ilvl w:val="0"/>
                <w:numId w:val="41"/>
              </w:numPr>
              <w:rPr>
                <w:sz w:val="22"/>
              </w:rPr>
            </w:pPr>
            <w:r>
              <w:rPr>
                <w:sz w:val="22"/>
              </w:rPr>
              <w:t>In grant applications we routinely budget for PPI, explaining what we hope to achieve through this work.</w:t>
            </w:r>
          </w:p>
        </w:tc>
        <w:tc>
          <w:tcPr>
            <w:tcW w:w="3841" w:type="dxa"/>
          </w:tcPr>
          <w:p w14:paraId="28D91309" w14:textId="77777777" w:rsidR="00DB49B4" w:rsidRPr="0076385A" w:rsidRDefault="0092253A" w:rsidP="0076385A">
            <w:pPr>
              <w:pStyle w:val="ListParagraph"/>
              <w:numPr>
                <w:ilvl w:val="0"/>
                <w:numId w:val="2"/>
              </w:numPr>
              <w:rPr>
                <w:b/>
                <w:sz w:val="22"/>
              </w:rPr>
            </w:pPr>
            <w:r w:rsidRPr="0076385A">
              <w:rPr>
                <w:sz w:val="22"/>
              </w:rPr>
              <w:t>We will hold a departmental seminar on PPI benefits and impact</w:t>
            </w:r>
          </w:p>
          <w:p w14:paraId="2ABC0009" w14:textId="787EEB5C" w:rsidR="0076385A" w:rsidRPr="0076385A" w:rsidRDefault="00D0643D" w:rsidP="0076385A">
            <w:pPr>
              <w:pStyle w:val="ListParagraph"/>
              <w:numPr>
                <w:ilvl w:val="0"/>
                <w:numId w:val="2"/>
              </w:numPr>
              <w:rPr>
                <w:b/>
                <w:sz w:val="22"/>
              </w:rPr>
            </w:pPr>
            <w:r>
              <w:rPr>
                <w:sz w:val="22"/>
              </w:rPr>
              <w:t xml:space="preserve">Staff and contributors will complete the reporting tool, which asks for intended purpose and function of PPI </w:t>
            </w:r>
            <w:r>
              <w:rPr>
                <w:sz w:val="22"/>
              </w:rPr>
              <w:lastRenderedPageBreak/>
              <w:t>and whether that has been achieved.</w:t>
            </w:r>
          </w:p>
        </w:tc>
        <w:tc>
          <w:tcPr>
            <w:tcW w:w="3684" w:type="dxa"/>
          </w:tcPr>
          <w:p w14:paraId="095A22DA" w14:textId="77777777" w:rsidR="00DB49B4" w:rsidRPr="00340FAD" w:rsidRDefault="00340FAD" w:rsidP="00340FAD">
            <w:pPr>
              <w:pStyle w:val="ListParagraph"/>
              <w:numPr>
                <w:ilvl w:val="0"/>
                <w:numId w:val="2"/>
              </w:numPr>
              <w:rPr>
                <w:sz w:val="22"/>
              </w:rPr>
            </w:pPr>
            <w:r w:rsidRPr="00340FAD">
              <w:rPr>
                <w:sz w:val="22"/>
              </w:rPr>
              <w:lastRenderedPageBreak/>
              <w:t>There will be more reporting on PPI outputs and outcomes</w:t>
            </w:r>
          </w:p>
        </w:tc>
      </w:tr>
      <w:tr w:rsidR="00DB49B4" w14:paraId="66F0123D" w14:textId="77777777" w:rsidTr="001D4574">
        <w:tc>
          <w:tcPr>
            <w:tcW w:w="3954" w:type="dxa"/>
          </w:tcPr>
          <w:p w14:paraId="79969795" w14:textId="77777777" w:rsidR="00DB49B4" w:rsidRPr="00997925" w:rsidRDefault="00DB49B4" w:rsidP="001D4574">
            <w:pPr>
              <w:rPr>
                <w:sz w:val="22"/>
              </w:rPr>
            </w:pPr>
            <w:r w:rsidRPr="00997925">
              <w:rPr>
                <w:sz w:val="22"/>
              </w:rPr>
              <w:lastRenderedPageBreak/>
              <w:t>5.3 We collect information that will help us assess the impact of public involvement in research.</w:t>
            </w:r>
          </w:p>
        </w:tc>
        <w:tc>
          <w:tcPr>
            <w:tcW w:w="3909" w:type="dxa"/>
          </w:tcPr>
          <w:p w14:paraId="21421F26" w14:textId="77777777" w:rsidR="00DB49B4" w:rsidRDefault="00D802F0" w:rsidP="00D802F0">
            <w:pPr>
              <w:pStyle w:val="ListParagraph"/>
              <w:numPr>
                <w:ilvl w:val="0"/>
                <w:numId w:val="41"/>
              </w:numPr>
              <w:rPr>
                <w:sz w:val="22"/>
              </w:rPr>
            </w:pPr>
            <w:r w:rsidRPr="00D802F0">
              <w:rPr>
                <w:sz w:val="22"/>
              </w:rPr>
              <w:t>We have case studies on our websites</w:t>
            </w:r>
          </w:p>
          <w:p w14:paraId="00B1BD90" w14:textId="77777777" w:rsidR="006433B8" w:rsidRPr="00D802F0" w:rsidRDefault="006433B8" w:rsidP="006433B8">
            <w:pPr>
              <w:pStyle w:val="ListParagraph"/>
              <w:rPr>
                <w:sz w:val="22"/>
              </w:rPr>
            </w:pPr>
          </w:p>
        </w:tc>
        <w:tc>
          <w:tcPr>
            <w:tcW w:w="3841" w:type="dxa"/>
          </w:tcPr>
          <w:p w14:paraId="3DC1FF1A" w14:textId="77777777" w:rsidR="00DB49B4" w:rsidRPr="00197888" w:rsidRDefault="00902023" w:rsidP="00197888">
            <w:pPr>
              <w:pStyle w:val="ListParagraph"/>
              <w:numPr>
                <w:ilvl w:val="0"/>
                <w:numId w:val="42"/>
              </w:numPr>
              <w:rPr>
                <w:sz w:val="22"/>
              </w:rPr>
            </w:pPr>
            <w:r w:rsidRPr="00197888">
              <w:rPr>
                <w:sz w:val="22"/>
              </w:rPr>
              <w:t>Teams will make PPI a mandatory agenda item at all meetings and revisit actions against this throughout the year in a reflective way, considering how their PPI work could be improved</w:t>
            </w:r>
            <w:r w:rsidR="00197888" w:rsidRPr="00197888">
              <w:rPr>
                <w:sz w:val="22"/>
              </w:rPr>
              <w:t>.</w:t>
            </w:r>
          </w:p>
          <w:p w14:paraId="56644E5B" w14:textId="77777777" w:rsidR="00197888" w:rsidRPr="00D802F0" w:rsidRDefault="00197888" w:rsidP="00197888">
            <w:pPr>
              <w:pStyle w:val="ListParagraph"/>
              <w:numPr>
                <w:ilvl w:val="0"/>
                <w:numId w:val="42"/>
              </w:numPr>
              <w:rPr>
                <w:b/>
                <w:sz w:val="22"/>
              </w:rPr>
            </w:pPr>
            <w:r>
              <w:rPr>
                <w:sz w:val="22"/>
              </w:rPr>
              <w:t>We will e</w:t>
            </w:r>
            <w:r w:rsidRPr="00197888">
              <w:rPr>
                <w:sz w:val="22"/>
              </w:rPr>
              <w:t>ncourage researchers to include their PPI work &amp; its impacts in their publications</w:t>
            </w:r>
          </w:p>
          <w:p w14:paraId="611ECA0E" w14:textId="77777777" w:rsidR="00D802F0" w:rsidRPr="006433B8" w:rsidRDefault="00D802F0" w:rsidP="00197888">
            <w:pPr>
              <w:pStyle w:val="ListParagraph"/>
              <w:numPr>
                <w:ilvl w:val="0"/>
                <w:numId w:val="42"/>
              </w:numPr>
              <w:rPr>
                <w:sz w:val="22"/>
              </w:rPr>
            </w:pPr>
            <w:r w:rsidRPr="006433B8">
              <w:rPr>
                <w:sz w:val="22"/>
              </w:rPr>
              <w:t>When it becomes available we will encourage researchers to use the Working Together recording tool</w:t>
            </w:r>
          </w:p>
        </w:tc>
        <w:tc>
          <w:tcPr>
            <w:tcW w:w="3684" w:type="dxa"/>
          </w:tcPr>
          <w:p w14:paraId="753A627C" w14:textId="2CC3D849" w:rsidR="00DB49B4" w:rsidRPr="00F041AC" w:rsidRDefault="00902023" w:rsidP="00F041AC">
            <w:pPr>
              <w:pStyle w:val="ListParagraph"/>
              <w:numPr>
                <w:ilvl w:val="0"/>
                <w:numId w:val="42"/>
              </w:numPr>
              <w:rPr>
                <w:b/>
                <w:sz w:val="22"/>
              </w:rPr>
            </w:pPr>
            <w:r w:rsidRPr="00F041AC">
              <w:rPr>
                <w:sz w:val="22"/>
              </w:rPr>
              <w:t xml:space="preserve">PPI Contributors will be asked at intervals during their involvement to feedback </w:t>
            </w:r>
            <w:r w:rsidR="00D0643D">
              <w:rPr>
                <w:sz w:val="22"/>
              </w:rPr>
              <w:t>on their impact.</w:t>
            </w:r>
          </w:p>
          <w:p w14:paraId="5BE1225C" w14:textId="77777777" w:rsidR="00F041AC" w:rsidRPr="00F041AC" w:rsidRDefault="00F041AC" w:rsidP="00F041AC">
            <w:pPr>
              <w:pStyle w:val="ListParagraph"/>
              <w:numPr>
                <w:ilvl w:val="0"/>
                <w:numId w:val="42"/>
              </w:numPr>
              <w:rPr>
                <w:sz w:val="22"/>
              </w:rPr>
            </w:pPr>
            <w:r w:rsidRPr="00F041AC">
              <w:rPr>
                <w:sz w:val="22"/>
              </w:rPr>
              <w:t>Increasing numbers of publications will refer to PPI activity and impact</w:t>
            </w:r>
          </w:p>
        </w:tc>
      </w:tr>
      <w:tr w:rsidR="00DB49B4" w14:paraId="076A1E31" w14:textId="77777777" w:rsidTr="001D4574">
        <w:tc>
          <w:tcPr>
            <w:tcW w:w="3954" w:type="dxa"/>
          </w:tcPr>
          <w:p w14:paraId="22F8A0CD" w14:textId="77777777" w:rsidR="00DB49B4" w:rsidRPr="00997925" w:rsidRDefault="00DB49B4" w:rsidP="001D4574">
            <w:pPr>
              <w:rPr>
                <w:sz w:val="22"/>
              </w:rPr>
            </w:pPr>
            <w:r w:rsidRPr="00997925">
              <w:rPr>
                <w:sz w:val="22"/>
              </w:rPr>
              <w:t>5.4 We reflect, learn and report the extent to which we have met our intended purpose and predicted outcomes.</w:t>
            </w:r>
          </w:p>
        </w:tc>
        <w:tc>
          <w:tcPr>
            <w:tcW w:w="3909" w:type="dxa"/>
          </w:tcPr>
          <w:p w14:paraId="373DAEDE" w14:textId="77777777" w:rsidR="00DB49B4" w:rsidRPr="006433B8" w:rsidRDefault="006433B8" w:rsidP="006433B8">
            <w:pPr>
              <w:pStyle w:val="ListParagraph"/>
              <w:numPr>
                <w:ilvl w:val="0"/>
                <w:numId w:val="50"/>
              </w:numPr>
              <w:rPr>
                <w:b/>
                <w:sz w:val="22"/>
              </w:rPr>
            </w:pPr>
            <w:r w:rsidRPr="006433B8">
              <w:rPr>
                <w:sz w:val="22"/>
              </w:rPr>
              <w:t>We are developing a tool that uses the best elements of GRIPP2 and Research Fish for our researchers to record impact</w:t>
            </w:r>
          </w:p>
        </w:tc>
        <w:tc>
          <w:tcPr>
            <w:tcW w:w="3841" w:type="dxa"/>
          </w:tcPr>
          <w:p w14:paraId="546A3EAF" w14:textId="67439A21" w:rsidR="00DB49B4" w:rsidRPr="00F041AC" w:rsidRDefault="0092253A" w:rsidP="00F041AC">
            <w:pPr>
              <w:pStyle w:val="ListParagraph"/>
              <w:numPr>
                <w:ilvl w:val="0"/>
                <w:numId w:val="43"/>
              </w:numPr>
              <w:rPr>
                <w:sz w:val="22"/>
              </w:rPr>
            </w:pPr>
            <w:r w:rsidRPr="00F041AC">
              <w:rPr>
                <w:sz w:val="22"/>
              </w:rPr>
              <w:t xml:space="preserve">Teams will report on PPI on a 6 monthly basis </w:t>
            </w:r>
            <w:ins w:id="44" w:author="Anne-Marie Boylan" w:date="2018-10-24T11:38:00Z">
              <w:r w:rsidR="00D0643D">
                <w:rPr>
                  <w:sz w:val="22"/>
                </w:rPr>
                <w:t>(</w:t>
              </w:r>
            </w:ins>
            <w:r w:rsidRPr="00F041AC">
              <w:rPr>
                <w:sz w:val="22"/>
              </w:rPr>
              <w:t>whether the funder asks for this or not</w:t>
            </w:r>
            <w:ins w:id="45" w:author="Anne-Marie Boylan" w:date="2018-10-24T11:38:00Z">
              <w:r w:rsidR="00D0643D">
                <w:rPr>
                  <w:sz w:val="22"/>
                </w:rPr>
                <w:t>)</w:t>
              </w:r>
            </w:ins>
          </w:p>
          <w:p w14:paraId="0AF396B8" w14:textId="77777777" w:rsidR="00902023" w:rsidRDefault="00902023" w:rsidP="0051704C">
            <w:pPr>
              <w:pStyle w:val="ListParagraph"/>
              <w:numPr>
                <w:ilvl w:val="0"/>
                <w:numId w:val="2"/>
              </w:numPr>
              <w:rPr>
                <w:sz w:val="22"/>
              </w:rPr>
            </w:pPr>
            <w:r>
              <w:rPr>
                <w:sz w:val="22"/>
              </w:rPr>
              <w:t>We will publish examples of the sort of impact that could be expected with the types of aims that could be held</w:t>
            </w:r>
          </w:p>
          <w:p w14:paraId="3DE9CDD6" w14:textId="77777777" w:rsidR="00F041AC" w:rsidRDefault="00F041AC" w:rsidP="0051704C">
            <w:pPr>
              <w:pStyle w:val="ListParagraph"/>
              <w:numPr>
                <w:ilvl w:val="0"/>
                <w:numId w:val="2"/>
              </w:numPr>
              <w:rPr>
                <w:sz w:val="22"/>
              </w:rPr>
            </w:pPr>
            <w:r>
              <w:rPr>
                <w:sz w:val="22"/>
              </w:rPr>
              <w:t>The organisation will encourage reflective learning from all PPI, including the impact on individual Contributors and staff</w:t>
            </w:r>
          </w:p>
          <w:p w14:paraId="4D8A5F09" w14:textId="77777777" w:rsidR="00902023" w:rsidRPr="00F041AC" w:rsidRDefault="00902023" w:rsidP="00F041AC">
            <w:pPr>
              <w:pStyle w:val="ListParagraph"/>
              <w:numPr>
                <w:ilvl w:val="0"/>
                <w:numId w:val="2"/>
              </w:numPr>
              <w:rPr>
                <w:b/>
                <w:sz w:val="22"/>
              </w:rPr>
            </w:pPr>
            <w:r w:rsidRPr="00F041AC">
              <w:rPr>
                <w:sz w:val="22"/>
              </w:rPr>
              <w:t>We will develop a system for considering impact which allows for unintended consequences and open reflection – with the intent of a continual learning curve</w:t>
            </w:r>
          </w:p>
        </w:tc>
        <w:tc>
          <w:tcPr>
            <w:tcW w:w="3684" w:type="dxa"/>
          </w:tcPr>
          <w:p w14:paraId="506CC35F" w14:textId="6625DB30" w:rsidR="00DB49B4" w:rsidRDefault="00815B02" w:rsidP="00815B02">
            <w:pPr>
              <w:pStyle w:val="ListParagraph"/>
              <w:numPr>
                <w:ilvl w:val="0"/>
                <w:numId w:val="49"/>
              </w:numPr>
              <w:rPr>
                <w:sz w:val="22"/>
              </w:rPr>
            </w:pPr>
            <w:r w:rsidRPr="00815B02">
              <w:rPr>
                <w:sz w:val="22"/>
              </w:rPr>
              <w:t xml:space="preserve">Teams will </w:t>
            </w:r>
            <w:r w:rsidR="0001295C">
              <w:rPr>
                <w:sz w:val="22"/>
              </w:rPr>
              <w:t xml:space="preserve">be encouraged to </w:t>
            </w:r>
            <w:r w:rsidRPr="00815B02">
              <w:rPr>
                <w:sz w:val="22"/>
              </w:rPr>
              <w:t>reflect at least annually on how PPI is working in their project and what could be improved</w:t>
            </w:r>
          </w:p>
          <w:p w14:paraId="778FEAF3" w14:textId="585381EA" w:rsidR="00340FAD" w:rsidRDefault="00340FAD" w:rsidP="00815B02">
            <w:pPr>
              <w:pStyle w:val="ListParagraph"/>
              <w:numPr>
                <w:ilvl w:val="0"/>
                <w:numId w:val="49"/>
              </w:numPr>
              <w:rPr>
                <w:sz w:val="22"/>
              </w:rPr>
            </w:pPr>
            <w:r>
              <w:rPr>
                <w:sz w:val="22"/>
              </w:rPr>
              <w:t xml:space="preserve">There will be more examples </w:t>
            </w:r>
            <w:r w:rsidR="0001295C">
              <w:rPr>
                <w:sz w:val="22"/>
              </w:rPr>
              <w:t xml:space="preserve">of other team’s experiences </w:t>
            </w:r>
            <w:r>
              <w:rPr>
                <w:sz w:val="22"/>
              </w:rPr>
              <w:t>available to researchers in a range of format</w:t>
            </w:r>
            <w:r w:rsidR="0001295C">
              <w:rPr>
                <w:sz w:val="22"/>
              </w:rPr>
              <w:t>s</w:t>
            </w:r>
          </w:p>
          <w:p w14:paraId="67356B81" w14:textId="3765CCD7" w:rsidR="00340FAD" w:rsidRPr="00815B02" w:rsidRDefault="00340FAD" w:rsidP="00815B02">
            <w:pPr>
              <w:pStyle w:val="ListParagraph"/>
              <w:numPr>
                <w:ilvl w:val="0"/>
                <w:numId w:val="49"/>
              </w:numPr>
              <w:rPr>
                <w:sz w:val="22"/>
              </w:rPr>
            </w:pPr>
            <w:r>
              <w:rPr>
                <w:sz w:val="22"/>
              </w:rPr>
              <w:t>The annual random review with PPI Contributors</w:t>
            </w:r>
            <w:r w:rsidR="0001295C">
              <w:rPr>
                <w:sz w:val="22"/>
              </w:rPr>
              <w:t xml:space="preserve"> (see 2.3)</w:t>
            </w:r>
            <w:r>
              <w:rPr>
                <w:sz w:val="22"/>
              </w:rPr>
              <w:t xml:space="preserve"> will include elements of </w:t>
            </w:r>
            <w:r w:rsidR="00B4270A">
              <w:rPr>
                <w:sz w:val="22"/>
              </w:rPr>
              <w:t>reflection and this anonymised information will be fed into staff training and resources</w:t>
            </w:r>
          </w:p>
        </w:tc>
      </w:tr>
    </w:tbl>
    <w:p w14:paraId="0D14E79D" w14:textId="77777777" w:rsidR="003C461A" w:rsidRDefault="003C461A" w:rsidP="003C461A">
      <w:pPr>
        <w:rPr>
          <w:b/>
          <w:sz w:val="22"/>
        </w:rPr>
      </w:pPr>
    </w:p>
    <w:p w14:paraId="76063325" w14:textId="77777777" w:rsidR="003C461A" w:rsidRPr="00997925" w:rsidRDefault="003C461A" w:rsidP="003C461A">
      <w:pPr>
        <w:rPr>
          <w:sz w:val="22"/>
        </w:rPr>
      </w:pPr>
      <w:r w:rsidRPr="00997925">
        <w:rPr>
          <w:noProof/>
          <w:sz w:val="22"/>
          <w:lang w:eastAsia="en-GB"/>
        </w:rPr>
        <w:lastRenderedPageBreak/>
        <mc:AlternateContent>
          <mc:Choice Requires="wps">
            <w:drawing>
              <wp:anchor distT="0" distB="0" distL="114300" distR="114300" simplePos="0" relativeHeight="251669504" behindDoc="0" locked="0" layoutInCell="1" allowOverlap="1" wp14:anchorId="28B91A29" wp14:editId="602D5648">
                <wp:simplePos x="0" y="0"/>
                <wp:positionH relativeFrom="column">
                  <wp:posOffset>4314825</wp:posOffset>
                </wp:positionH>
                <wp:positionV relativeFrom="paragraph">
                  <wp:posOffset>9525</wp:posOffset>
                </wp:positionV>
                <wp:extent cx="3219450" cy="12573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219450" cy="1257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F8BEA7D" w14:textId="77777777" w:rsidR="001D4574" w:rsidRPr="0050651E" w:rsidRDefault="001D4574" w:rsidP="003C461A">
                            <w:pPr>
                              <w:jc w:val="center"/>
                              <w:rPr>
                                <w:b/>
                                <w:sz w:val="44"/>
                                <w:szCs w:val="44"/>
                              </w:rPr>
                            </w:pPr>
                            <w:r w:rsidRPr="0050651E">
                              <w:rPr>
                                <w:b/>
                                <w:sz w:val="44"/>
                                <w:szCs w:val="44"/>
                              </w:rPr>
                              <w:t xml:space="preserve">Standard 6 </w:t>
                            </w:r>
                          </w:p>
                          <w:p w14:paraId="15AFA14B" w14:textId="77777777" w:rsidR="001D4574" w:rsidRPr="0050651E" w:rsidRDefault="001D4574" w:rsidP="003C461A">
                            <w:pPr>
                              <w:jc w:val="center"/>
                              <w:rPr>
                                <w:sz w:val="44"/>
                                <w:szCs w:val="44"/>
                              </w:rPr>
                            </w:pPr>
                            <w:r w:rsidRPr="0050651E">
                              <w:rPr>
                                <w:b/>
                                <w:sz w:val="44"/>
                                <w:szCs w:val="44"/>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B91A29" id="Rounded Rectangle 16" o:spid="_x0000_s1031" style="position:absolute;margin-left:339.75pt;margin-top:.75pt;width:253.5pt;height: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" fillcolor="#70ad47 [3209]" strokecolor="#375623 [1609]" strokeweight="1pt">
                <v:stroke joinstyle="miter"/>
                <v:textbox>
                  <w:txbxContent>
                    <w:p w14:paraId="5F8BEA7D" w14:textId="77777777" w:rsidR="001D4574" w:rsidRPr="0050651E" w:rsidRDefault="001D4574" w:rsidP="003C461A">
                      <w:pPr>
                        <w:jc w:val="center"/>
                        <w:rPr>
                          <w:b/>
                          <w:sz w:val="44"/>
                          <w:szCs w:val="44"/>
                        </w:rPr>
                      </w:pPr>
                      <w:r w:rsidRPr="0050651E">
                        <w:rPr>
                          <w:b/>
                          <w:sz w:val="44"/>
                          <w:szCs w:val="44"/>
                        </w:rPr>
                        <w:t xml:space="preserve">Standard 6 </w:t>
                      </w:r>
                    </w:p>
                    <w:p w14:paraId="15AFA14B" w14:textId="77777777" w:rsidR="001D4574" w:rsidRPr="0050651E" w:rsidRDefault="001D4574" w:rsidP="003C461A">
                      <w:pPr>
                        <w:jc w:val="center"/>
                        <w:rPr>
                          <w:sz w:val="44"/>
                          <w:szCs w:val="44"/>
                        </w:rPr>
                      </w:pPr>
                      <w:r w:rsidRPr="0050651E">
                        <w:rPr>
                          <w:b/>
                          <w:sz w:val="44"/>
                          <w:szCs w:val="44"/>
                        </w:rPr>
                        <w:t>Governance</w:t>
                      </w:r>
                    </w:p>
                  </w:txbxContent>
                </v:textbox>
              </v:roundrect>
            </w:pict>
          </mc:Fallback>
        </mc:AlternateContent>
      </w:r>
      <w:r w:rsidRPr="00997925">
        <w:rPr>
          <w:noProof/>
          <w:sz w:val="22"/>
          <w:lang w:eastAsia="en-GB"/>
        </w:rPr>
        <w:drawing>
          <wp:inline distT="0" distB="0" distL="0" distR="0" wp14:anchorId="4653FB9F" wp14:editId="1EE8D915">
            <wp:extent cx="355190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61455" cy="1279783"/>
                    </a:xfrm>
                    <a:prstGeom prst="rect">
                      <a:avLst/>
                    </a:prstGeom>
                  </pic:spPr>
                </pic:pic>
              </a:graphicData>
            </a:graphic>
          </wp:inline>
        </w:drawing>
      </w:r>
      <w:r w:rsidRPr="00997925">
        <w:rPr>
          <w:sz w:val="22"/>
        </w:rPr>
        <w:t xml:space="preserve">                                                                                                             </w:t>
      </w:r>
      <w:r w:rsidR="00BB1B06">
        <w:rPr>
          <w:sz w:val="22"/>
        </w:rPr>
        <w:t xml:space="preserve">         </w:t>
      </w:r>
      <w:r w:rsidRPr="00997925">
        <w:rPr>
          <w:sz w:val="22"/>
        </w:rPr>
        <w:t xml:space="preserve">        </w:t>
      </w:r>
      <w:r w:rsidRPr="00997925">
        <w:rPr>
          <w:noProof/>
          <w:sz w:val="22"/>
          <w:lang w:eastAsia="en-GB"/>
        </w:rPr>
        <w:drawing>
          <wp:inline distT="0" distB="0" distL="0" distR="0" wp14:anchorId="65DCB7B2" wp14:editId="5F8002ED">
            <wp:extent cx="1238250" cy="1238250"/>
            <wp:effectExtent l="0" t="0" r="0" b="0"/>
            <wp:docPr id="18" name="Picture 3">
              <a:extLst xmlns:a="http://schemas.openxmlformats.org/drawingml/2006/main">
                <a:ext uri="{FF2B5EF4-FFF2-40B4-BE49-F238E27FC236}">
                  <a16:creationId xmlns:a16="http://schemas.microsoft.com/office/drawing/2014/main" id="{BE06AD38-67F4-EE42-9016-ED5A52E924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E06AD38-67F4-EE42-9016-ED5A52E92471}"/>
                        </a:ext>
                      </a:extLst>
                    </pic:cNvPr>
                    <pic:cNvPicPr>
                      <a:picLocks noChangeAspect="1"/>
                    </pic:cNvPicPr>
                  </pic:nvPicPr>
                  <pic:blipFill>
                    <a:blip r:embed="rId16"/>
                    <a:stretch>
                      <a:fillRect/>
                    </a:stretch>
                  </pic:blipFill>
                  <pic:spPr>
                    <a:xfrm rot="10800000" flipV="1">
                      <a:off x="0" y="0"/>
                      <a:ext cx="1238260" cy="1238260"/>
                    </a:xfrm>
                    <a:prstGeom prst="rect">
                      <a:avLst/>
                    </a:prstGeom>
                  </pic:spPr>
                </pic:pic>
              </a:graphicData>
            </a:graphic>
          </wp:inline>
        </w:drawing>
      </w:r>
    </w:p>
    <w:p w14:paraId="66E50CB9" w14:textId="77777777" w:rsidR="00DB49B4" w:rsidRDefault="00DB49B4" w:rsidP="003C461A">
      <w:pPr>
        <w:rPr>
          <w:b/>
          <w:sz w:val="22"/>
        </w:rPr>
      </w:pPr>
    </w:p>
    <w:tbl>
      <w:tblPr>
        <w:tblStyle w:val="TableGrid"/>
        <w:tblW w:w="0" w:type="auto"/>
        <w:tblLook w:val="04A0" w:firstRow="1" w:lastRow="0" w:firstColumn="1" w:lastColumn="0" w:noHBand="0" w:noVBand="1"/>
      </w:tblPr>
      <w:tblGrid>
        <w:gridCol w:w="7694"/>
        <w:gridCol w:w="7694"/>
      </w:tblGrid>
      <w:tr w:rsidR="00DB49B4" w:rsidRPr="003045D4" w14:paraId="64A9C0F4" w14:textId="77777777" w:rsidTr="001D4574">
        <w:tc>
          <w:tcPr>
            <w:tcW w:w="7694" w:type="dxa"/>
          </w:tcPr>
          <w:p w14:paraId="7C25FFD4" w14:textId="77777777" w:rsidR="00DB49B4" w:rsidRPr="003045D4" w:rsidRDefault="00DB49B4" w:rsidP="001D4574">
            <w:pPr>
              <w:rPr>
                <w:b/>
                <w:color w:val="00B050"/>
                <w:sz w:val="22"/>
              </w:rPr>
            </w:pPr>
            <w:r w:rsidRPr="003045D4">
              <w:rPr>
                <w:b/>
                <w:color w:val="00B050"/>
                <w:sz w:val="22"/>
              </w:rPr>
              <w:t>The standard</w:t>
            </w:r>
          </w:p>
        </w:tc>
        <w:tc>
          <w:tcPr>
            <w:tcW w:w="7694" w:type="dxa"/>
          </w:tcPr>
          <w:p w14:paraId="58D45410" w14:textId="77777777" w:rsidR="00DB49B4" w:rsidRPr="003045D4" w:rsidRDefault="00DB49B4" w:rsidP="001D4574">
            <w:pPr>
              <w:rPr>
                <w:b/>
                <w:color w:val="00B050"/>
                <w:sz w:val="22"/>
              </w:rPr>
            </w:pPr>
            <w:r w:rsidRPr="003045D4">
              <w:rPr>
                <w:b/>
                <w:color w:val="00B050"/>
                <w:sz w:val="22"/>
              </w:rPr>
              <w:t>Our aspirations on this standard</w:t>
            </w:r>
          </w:p>
        </w:tc>
      </w:tr>
      <w:tr w:rsidR="00DB49B4" w:rsidRPr="003045D4" w14:paraId="1E66F1C2" w14:textId="77777777" w:rsidTr="001D4574">
        <w:tc>
          <w:tcPr>
            <w:tcW w:w="7694" w:type="dxa"/>
          </w:tcPr>
          <w:p w14:paraId="5F5C33FE" w14:textId="77777777" w:rsidR="00DB49B4" w:rsidRPr="003045D4" w:rsidRDefault="00DB49B4" w:rsidP="00DB49B4">
            <w:pPr>
              <w:rPr>
                <w:color w:val="00B050"/>
                <w:sz w:val="22"/>
              </w:rPr>
            </w:pPr>
            <w:r w:rsidRPr="003045D4">
              <w:rPr>
                <w:color w:val="00B050"/>
                <w:sz w:val="22"/>
              </w:rPr>
              <w:t>We involve the public in our governance and leadership so that our decisions promote and protect the public interest.</w:t>
            </w:r>
          </w:p>
          <w:p w14:paraId="6F4391EE" w14:textId="77777777" w:rsidR="00DB49B4" w:rsidRPr="003045D4" w:rsidRDefault="00DB49B4" w:rsidP="00DB49B4">
            <w:pPr>
              <w:rPr>
                <w:color w:val="00B050"/>
                <w:sz w:val="22"/>
              </w:rPr>
            </w:pPr>
            <w:r w:rsidRPr="003045D4">
              <w:rPr>
                <w:color w:val="00B050"/>
                <w:sz w:val="22"/>
              </w:rPr>
              <w:t>Public involvement in research needs visible leadership and clear lines of responsibility so that it is transparent and gains public trust.</w:t>
            </w:r>
          </w:p>
        </w:tc>
        <w:tc>
          <w:tcPr>
            <w:tcW w:w="7694" w:type="dxa"/>
          </w:tcPr>
          <w:p w14:paraId="0E423E91" w14:textId="77777777" w:rsidR="00DB49B4" w:rsidRPr="003045D4" w:rsidRDefault="00A0709B" w:rsidP="001D4574">
            <w:pPr>
              <w:rPr>
                <w:color w:val="00B050"/>
                <w:sz w:val="22"/>
              </w:rPr>
            </w:pPr>
            <w:r>
              <w:rPr>
                <w:color w:val="00B050"/>
                <w:sz w:val="22"/>
              </w:rPr>
              <w:t>Our PPI Contributors involved in governance will be more numerous and feel more empowered.</w:t>
            </w:r>
          </w:p>
        </w:tc>
      </w:tr>
    </w:tbl>
    <w:p w14:paraId="6E5551FA" w14:textId="77777777" w:rsidR="00DB49B4" w:rsidRDefault="00DB49B4" w:rsidP="003C461A">
      <w:pPr>
        <w:rPr>
          <w:b/>
          <w:sz w:val="22"/>
        </w:rPr>
      </w:pPr>
    </w:p>
    <w:tbl>
      <w:tblPr>
        <w:tblStyle w:val="TableGrid"/>
        <w:tblW w:w="0" w:type="auto"/>
        <w:tblLook w:val="04A0" w:firstRow="1" w:lastRow="0" w:firstColumn="1" w:lastColumn="0" w:noHBand="0" w:noVBand="1"/>
        <w:tblPrChange w:id="46" w:author="Lynne Maddocks" w:date="2019-02-22T13:18:00Z">
          <w:tblPr>
            <w:tblStyle w:val="TableGrid"/>
            <w:tblW w:w="0" w:type="auto"/>
            <w:tblLook w:val="04A0" w:firstRow="1" w:lastRow="0" w:firstColumn="1" w:lastColumn="0" w:noHBand="0" w:noVBand="1"/>
          </w:tblPr>
        </w:tblPrChange>
      </w:tblPr>
      <w:tblGrid>
        <w:gridCol w:w="3954"/>
        <w:gridCol w:w="3909"/>
        <w:gridCol w:w="3841"/>
        <w:gridCol w:w="3684"/>
        <w:tblGridChange w:id="47">
          <w:tblGrid>
            <w:gridCol w:w="3954"/>
            <w:gridCol w:w="3909"/>
            <w:gridCol w:w="3841"/>
            <w:gridCol w:w="3684"/>
          </w:tblGrid>
        </w:tblGridChange>
      </w:tblGrid>
      <w:tr w:rsidR="00DB49B4" w14:paraId="5737DB50" w14:textId="77777777" w:rsidTr="00064313">
        <w:trPr>
          <w:tblHeader/>
        </w:trPr>
        <w:tc>
          <w:tcPr>
            <w:tcW w:w="3954" w:type="dxa"/>
            <w:tcPrChange w:id="48" w:author="Lynne Maddocks" w:date="2019-02-22T13:18:00Z">
              <w:tcPr>
                <w:tcW w:w="3954" w:type="dxa"/>
              </w:tcPr>
            </w:tcPrChange>
          </w:tcPr>
          <w:p w14:paraId="5A36CDFE" w14:textId="77777777" w:rsidR="00DB49B4" w:rsidRDefault="00DB49B4" w:rsidP="001D4574">
            <w:pPr>
              <w:rPr>
                <w:b/>
                <w:sz w:val="22"/>
              </w:rPr>
            </w:pPr>
            <w:r w:rsidRPr="00997925">
              <w:rPr>
                <w:b/>
                <w:sz w:val="22"/>
              </w:rPr>
              <w:t>Indicator</w:t>
            </w:r>
            <w:bookmarkStart w:id="49" w:name="_GoBack"/>
            <w:bookmarkEnd w:id="49"/>
          </w:p>
        </w:tc>
        <w:tc>
          <w:tcPr>
            <w:tcW w:w="3909" w:type="dxa"/>
            <w:tcPrChange w:id="50" w:author="Lynne Maddocks" w:date="2019-02-22T13:18:00Z">
              <w:tcPr>
                <w:tcW w:w="3909" w:type="dxa"/>
              </w:tcPr>
            </w:tcPrChange>
          </w:tcPr>
          <w:p w14:paraId="038971F4" w14:textId="77777777" w:rsidR="00DB49B4" w:rsidRDefault="00DB49B4" w:rsidP="001D4574">
            <w:pPr>
              <w:rPr>
                <w:b/>
                <w:sz w:val="22"/>
              </w:rPr>
            </w:pPr>
            <w:r>
              <w:rPr>
                <w:b/>
                <w:sz w:val="22"/>
              </w:rPr>
              <w:t>What we are already doing well</w:t>
            </w:r>
          </w:p>
        </w:tc>
        <w:tc>
          <w:tcPr>
            <w:tcW w:w="3841" w:type="dxa"/>
            <w:tcPrChange w:id="51" w:author="Lynne Maddocks" w:date="2019-02-22T13:18:00Z">
              <w:tcPr>
                <w:tcW w:w="3841" w:type="dxa"/>
              </w:tcPr>
            </w:tcPrChange>
          </w:tcPr>
          <w:p w14:paraId="4AE5479A" w14:textId="77777777" w:rsidR="00DB49B4" w:rsidRDefault="00DB49B4" w:rsidP="001D4574">
            <w:pPr>
              <w:rPr>
                <w:b/>
                <w:sz w:val="22"/>
              </w:rPr>
            </w:pPr>
            <w:r>
              <w:rPr>
                <w:b/>
                <w:sz w:val="22"/>
              </w:rPr>
              <w:t>What we aim to do / more</w:t>
            </w:r>
            <w:r w:rsidR="00F7583F">
              <w:rPr>
                <w:b/>
                <w:sz w:val="22"/>
              </w:rPr>
              <w:t xml:space="preserve"> of</w:t>
            </w:r>
          </w:p>
        </w:tc>
        <w:tc>
          <w:tcPr>
            <w:tcW w:w="3684" w:type="dxa"/>
            <w:tcPrChange w:id="52" w:author="Lynne Maddocks" w:date="2019-02-22T13:18:00Z">
              <w:tcPr>
                <w:tcW w:w="3684" w:type="dxa"/>
              </w:tcPr>
            </w:tcPrChange>
          </w:tcPr>
          <w:p w14:paraId="58F8ADFE" w14:textId="77777777" w:rsidR="00DB49B4" w:rsidRDefault="00DB49B4" w:rsidP="001D4574">
            <w:pPr>
              <w:rPr>
                <w:b/>
                <w:sz w:val="22"/>
              </w:rPr>
            </w:pPr>
            <w:r>
              <w:rPr>
                <w:b/>
                <w:sz w:val="22"/>
              </w:rPr>
              <w:t>How will we judge if we are improving?</w:t>
            </w:r>
          </w:p>
        </w:tc>
      </w:tr>
      <w:tr w:rsidR="00595722" w14:paraId="3DB09C79" w14:textId="77777777" w:rsidTr="001D4574">
        <w:tc>
          <w:tcPr>
            <w:tcW w:w="3954" w:type="dxa"/>
          </w:tcPr>
          <w:p w14:paraId="14E57770" w14:textId="77777777" w:rsidR="00595722" w:rsidRPr="00997925" w:rsidRDefault="00595722" w:rsidP="00595722">
            <w:pPr>
              <w:rPr>
                <w:b/>
                <w:sz w:val="22"/>
              </w:rPr>
            </w:pPr>
            <w:r w:rsidRPr="00997925">
              <w:rPr>
                <w:sz w:val="22"/>
              </w:rPr>
              <w:t>6.1 Public voices are heard, valued and included in decision making</w:t>
            </w:r>
          </w:p>
        </w:tc>
        <w:tc>
          <w:tcPr>
            <w:tcW w:w="3909" w:type="dxa"/>
          </w:tcPr>
          <w:p w14:paraId="4223C254" w14:textId="77777777" w:rsidR="00595722" w:rsidRPr="00A0709B" w:rsidRDefault="00595722" w:rsidP="00A0709B">
            <w:pPr>
              <w:pStyle w:val="ListParagraph"/>
              <w:numPr>
                <w:ilvl w:val="0"/>
                <w:numId w:val="44"/>
              </w:numPr>
              <w:rPr>
                <w:color w:val="FF0000"/>
                <w:sz w:val="22"/>
              </w:rPr>
            </w:pPr>
            <w:r w:rsidRPr="00A0709B">
              <w:rPr>
                <w:sz w:val="22"/>
              </w:rPr>
              <w:t>PPI is a standing item on management meetings</w:t>
            </w:r>
            <w:r w:rsidR="00A0709B">
              <w:rPr>
                <w:sz w:val="22"/>
              </w:rPr>
              <w:t xml:space="preserve"> in both the CLAHRC and NDPCHS</w:t>
            </w:r>
          </w:p>
        </w:tc>
        <w:tc>
          <w:tcPr>
            <w:tcW w:w="3841" w:type="dxa"/>
          </w:tcPr>
          <w:p w14:paraId="70E2E4A8" w14:textId="77777777" w:rsidR="00595722" w:rsidRDefault="00595722" w:rsidP="0051704C">
            <w:pPr>
              <w:pStyle w:val="ListParagraph"/>
              <w:numPr>
                <w:ilvl w:val="0"/>
                <w:numId w:val="2"/>
              </w:numPr>
              <w:rPr>
                <w:sz w:val="22"/>
              </w:rPr>
            </w:pPr>
            <w:r>
              <w:rPr>
                <w:sz w:val="22"/>
              </w:rPr>
              <w:t>We will encourage the involvement of more experienced PPI Contributors in our more strategic roles e.g. on NDPCHS Research Committee</w:t>
            </w:r>
          </w:p>
          <w:p w14:paraId="4B6B008F" w14:textId="77777777" w:rsidR="00595722" w:rsidRDefault="00595722" w:rsidP="0051704C">
            <w:pPr>
              <w:pStyle w:val="ListParagraph"/>
              <w:numPr>
                <w:ilvl w:val="0"/>
                <w:numId w:val="2"/>
              </w:numPr>
              <w:rPr>
                <w:sz w:val="22"/>
              </w:rPr>
            </w:pPr>
            <w:r>
              <w:rPr>
                <w:sz w:val="22"/>
              </w:rPr>
              <w:t>We will ensure that PPI Contributors in strategic roles are appropriately supported as they request</w:t>
            </w:r>
          </w:p>
          <w:p w14:paraId="63014DC8" w14:textId="77777777" w:rsidR="00595722" w:rsidRDefault="00595722" w:rsidP="0051704C">
            <w:pPr>
              <w:pStyle w:val="ListParagraph"/>
              <w:numPr>
                <w:ilvl w:val="0"/>
                <w:numId w:val="2"/>
              </w:numPr>
              <w:rPr>
                <w:sz w:val="22"/>
              </w:rPr>
            </w:pPr>
            <w:r>
              <w:rPr>
                <w:sz w:val="22"/>
              </w:rPr>
              <w:t>We will incorporate public reviewers into all internal funding panels, e.g. SPCR</w:t>
            </w:r>
            <w:r w:rsidR="00813BE5">
              <w:rPr>
                <w:sz w:val="22"/>
              </w:rPr>
              <w:t>, MIC, CEBM</w:t>
            </w:r>
          </w:p>
          <w:p w14:paraId="4411D7B5" w14:textId="77777777" w:rsidR="00595722" w:rsidRDefault="00595722" w:rsidP="0051704C">
            <w:pPr>
              <w:pStyle w:val="ListParagraph"/>
              <w:numPr>
                <w:ilvl w:val="0"/>
                <w:numId w:val="2"/>
              </w:numPr>
              <w:rPr>
                <w:sz w:val="22"/>
              </w:rPr>
            </w:pPr>
            <w:r>
              <w:rPr>
                <w:sz w:val="22"/>
              </w:rPr>
              <w:t xml:space="preserve">We will ensure that the contribution of PPI Contributors is </w:t>
            </w:r>
            <w:proofErr w:type="spellStart"/>
            <w:r>
              <w:rPr>
                <w:sz w:val="22"/>
              </w:rPr>
              <w:t>minuted</w:t>
            </w:r>
            <w:proofErr w:type="spellEnd"/>
          </w:p>
          <w:p w14:paraId="7B8D23BA" w14:textId="77777777" w:rsidR="00A0709B" w:rsidRDefault="00A0709B" w:rsidP="0051704C">
            <w:pPr>
              <w:pStyle w:val="ListParagraph"/>
              <w:numPr>
                <w:ilvl w:val="0"/>
                <w:numId w:val="2"/>
              </w:numPr>
              <w:rPr>
                <w:sz w:val="22"/>
              </w:rPr>
            </w:pPr>
            <w:r>
              <w:rPr>
                <w:sz w:val="22"/>
              </w:rPr>
              <w:t xml:space="preserve">We will ensure that there are PPI Contributors on the </w:t>
            </w:r>
            <w:r>
              <w:rPr>
                <w:sz w:val="22"/>
              </w:rPr>
              <w:lastRenderedPageBreak/>
              <w:t>interview panel for any PPI posts</w:t>
            </w:r>
          </w:p>
          <w:p w14:paraId="58C57E21" w14:textId="785C0CED" w:rsidR="00595722" w:rsidRPr="00A0709B" w:rsidRDefault="00595722" w:rsidP="0001295C">
            <w:pPr>
              <w:pStyle w:val="ListParagraph"/>
              <w:numPr>
                <w:ilvl w:val="0"/>
                <w:numId w:val="2"/>
              </w:numPr>
              <w:rPr>
                <w:b/>
                <w:sz w:val="22"/>
              </w:rPr>
            </w:pPr>
            <w:r w:rsidRPr="00A0709B">
              <w:rPr>
                <w:sz w:val="22"/>
              </w:rPr>
              <w:t xml:space="preserve">We will encourage the appointment of public co-applicants </w:t>
            </w:r>
            <w:r w:rsidR="0001295C">
              <w:rPr>
                <w:sz w:val="22"/>
              </w:rPr>
              <w:t>on funding bids</w:t>
            </w:r>
            <w:r w:rsidRPr="00A0709B">
              <w:rPr>
                <w:sz w:val="22"/>
              </w:rPr>
              <w:t>.</w:t>
            </w:r>
          </w:p>
        </w:tc>
        <w:tc>
          <w:tcPr>
            <w:tcW w:w="3684" w:type="dxa"/>
          </w:tcPr>
          <w:p w14:paraId="2B84AB9B" w14:textId="77777777" w:rsidR="00A0709B" w:rsidRDefault="00A0709B" w:rsidP="0051704C">
            <w:pPr>
              <w:pStyle w:val="ListParagraph"/>
              <w:numPr>
                <w:ilvl w:val="0"/>
                <w:numId w:val="2"/>
              </w:numPr>
              <w:rPr>
                <w:sz w:val="22"/>
              </w:rPr>
            </w:pPr>
            <w:r>
              <w:rPr>
                <w:sz w:val="22"/>
              </w:rPr>
              <w:lastRenderedPageBreak/>
              <w:t>PPI Contributors in governance role wi</w:t>
            </w:r>
            <w:r w:rsidR="00813BE5">
              <w:rPr>
                <w:sz w:val="22"/>
              </w:rPr>
              <w:t>ll</w:t>
            </w:r>
            <w:r>
              <w:rPr>
                <w:sz w:val="22"/>
              </w:rPr>
              <w:t xml:space="preserve"> have an annual review</w:t>
            </w:r>
          </w:p>
          <w:p w14:paraId="1BB81734" w14:textId="77777777" w:rsidR="00595722" w:rsidRPr="00B95ED1" w:rsidRDefault="00595722" w:rsidP="00A0709B">
            <w:pPr>
              <w:pStyle w:val="ListParagraph"/>
              <w:numPr>
                <w:ilvl w:val="0"/>
                <w:numId w:val="2"/>
              </w:numPr>
              <w:rPr>
                <w:b/>
                <w:sz w:val="22"/>
              </w:rPr>
            </w:pPr>
            <w:r w:rsidRPr="00A0709B">
              <w:rPr>
                <w:sz w:val="22"/>
              </w:rPr>
              <w:t>In any feedback surveys to staff or the public we ask people to reflect on the PPI experience</w:t>
            </w:r>
          </w:p>
          <w:p w14:paraId="005EDAB8" w14:textId="77777777" w:rsidR="00B95ED1" w:rsidRDefault="00B95ED1" w:rsidP="00A0709B">
            <w:pPr>
              <w:pStyle w:val="ListParagraph"/>
              <w:numPr>
                <w:ilvl w:val="0"/>
                <w:numId w:val="2"/>
              </w:numPr>
              <w:rPr>
                <w:sz w:val="22"/>
              </w:rPr>
            </w:pPr>
            <w:r w:rsidRPr="00B95ED1">
              <w:rPr>
                <w:sz w:val="22"/>
              </w:rPr>
              <w:t>More internal funding panels will have public contributors</w:t>
            </w:r>
          </w:p>
          <w:p w14:paraId="51F97A7E" w14:textId="77777777" w:rsidR="00B95ED1" w:rsidRDefault="00B95ED1" w:rsidP="00A0709B">
            <w:pPr>
              <w:pStyle w:val="ListParagraph"/>
              <w:numPr>
                <w:ilvl w:val="0"/>
                <w:numId w:val="2"/>
              </w:numPr>
              <w:rPr>
                <w:sz w:val="22"/>
              </w:rPr>
            </w:pPr>
            <w:r>
              <w:rPr>
                <w:sz w:val="22"/>
              </w:rPr>
              <w:t>More meetings will record PPI Contributions</w:t>
            </w:r>
          </w:p>
          <w:p w14:paraId="5BAA0C15" w14:textId="7D481D99" w:rsidR="00B95ED1" w:rsidRDefault="00B95ED1" w:rsidP="00A0709B">
            <w:pPr>
              <w:pStyle w:val="ListParagraph"/>
              <w:numPr>
                <w:ilvl w:val="0"/>
                <w:numId w:val="2"/>
              </w:numPr>
              <w:rPr>
                <w:sz w:val="22"/>
              </w:rPr>
            </w:pPr>
            <w:r>
              <w:rPr>
                <w:sz w:val="22"/>
              </w:rPr>
              <w:t xml:space="preserve">Researchers and PPI Contributors will </w:t>
            </w:r>
            <w:r w:rsidR="0001295C">
              <w:rPr>
                <w:sz w:val="22"/>
              </w:rPr>
              <w:t xml:space="preserve">make </w:t>
            </w:r>
            <w:r>
              <w:rPr>
                <w:sz w:val="22"/>
              </w:rPr>
              <w:t>clear what a public co-app will bring to a project and appoint appropriately</w:t>
            </w:r>
          </w:p>
          <w:p w14:paraId="2E6BC2A3" w14:textId="77777777" w:rsidR="000337AD" w:rsidRDefault="000337AD" w:rsidP="00A0709B">
            <w:pPr>
              <w:pStyle w:val="ListParagraph"/>
              <w:numPr>
                <w:ilvl w:val="0"/>
                <w:numId w:val="2"/>
              </w:numPr>
              <w:rPr>
                <w:sz w:val="22"/>
              </w:rPr>
            </w:pPr>
            <w:r>
              <w:rPr>
                <w:sz w:val="22"/>
              </w:rPr>
              <w:lastRenderedPageBreak/>
              <w:t>PPI Contributors will be on relevant staff interview panels</w:t>
            </w:r>
          </w:p>
          <w:p w14:paraId="6ADD0FB6" w14:textId="7756E97D" w:rsidR="0001295C" w:rsidRPr="00B95ED1" w:rsidRDefault="0001295C" w:rsidP="00A0709B">
            <w:pPr>
              <w:pStyle w:val="ListParagraph"/>
              <w:numPr>
                <w:ilvl w:val="0"/>
                <w:numId w:val="2"/>
              </w:numPr>
              <w:rPr>
                <w:sz w:val="22"/>
              </w:rPr>
            </w:pPr>
            <w:r>
              <w:rPr>
                <w:sz w:val="22"/>
              </w:rPr>
              <w:t xml:space="preserve">Contributors will be involved in funding bids as co-applicants </w:t>
            </w:r>
          </w:p>
        </w:tc>
      </w:tr>
      <w:tr w:rsidR="00595722" w14:paraId="3542CDAE" w14:textId="77777777" w:rsidTr="001D4574">
        <w:tc>
          <w:tcPr>
            <w:tcW w:w="3954" w:type="dxa"/>
          </w:tcPr>
          <w:p w14:paraId="3B6FA267" w14:textId="77777777" w:rsidR="00595722" w:rsidRPr="00997925" w:rsidRDefault="00595722" w:rsidP="00595722">
            <w:pPr>
              <w:rPr>
                <w:sz w:val="22"/>
              </w:rPr>
            </w:pPr>
            <w:r w:rsidRPr="00997925">
              <w:rPr>
                <w:sz w:val="22"/>
              </w:rPr>
              <w:lastRenderedPageBreak/>
              <w:t>6.2 We have public involvement strategies and/or plans in place that we regularly monitor, review and report on</w:t>
            </w:r>
          </w:p>
        </w:tc>
        <w:tc>
          <w:tcPr>
            <w:tcW w:w="3909" w:type="dxa"/>
          </w:tcPr>
          <w:p w14:paraId="44B61818" w14:textId="77777777" w:rsidR="00595722" w:rsidRPr="00A0709B" w:rsidRDefault="00813BE5" w:rsidP="00813BE5">
            <w:pPr>
              <w:pStyle w:val="ListParagraph"/>
              <w:numPr>
                <w:ilvl w:val="0"/>
                <w:numId w:val="44"/>
              </w:numPr>
              <w:rPr>
                <w:b/>
                <w:sz w:val="22"/>
              </w:rPr>
            </w:pPr>
            <w:r w:rsidRPr="00813BE5">
              <w:rPr>
                <w:sz w:val="22"/>
              </w:rPr>
              <w:t xml:space="preserve">Our PPI Strategies are publicly available on the websites </w:t>
            </w:r>
          </w:p>
        </w:tc>
        <w:tc>
          <w:tcPr>
            <w:tcW w:w="3841" w:type="dxa"/>
          </w:tcPr>
          <w:p w14:paraId="18C71FEC" w14:textId="7AEC8F15" w:rsidR="00595722" w:rsidRPr="00273FD3" w:rsidRDefault="00595722" w:rsidP="00273FD3">
            <w:pPr>
              <w:pStyle w:val="ListParagraph"/>
              <w:numPr>
                <w:ilvl w:val="0"/>
                <w:numId w:val="47"/>
              </w:numPr>
              <w:rPr>
                <w:b/>
                <w:sz w:val="22"/>
              </w:rPr>
            </w:pPr>
            <w:r w:rsidRPr="00273FD3">
              <w:rPr>
                <w:sz w:val="22"/>
              </w:rPr>
              <w:t xml:space="preserve">PPI Contributors </w:t>
            </w:r>
            <w:r w:rsidR="002C6160">
              <w:rPr>
                <w:sz w:val="22"/>
              </w:rPr>
              <w:t>on T</w:t>
            </w:r>
            <w:r w:rsidR="00923F52">
              <w:rPr>
                <w:sz w:val="22"/>
              </w:rPr>
              <w:t xml:space="preserve">rial </w:t>
            </w:r>
            <w:r w:rsidR="002C6160">
              <w:rPr>
                <w:sz w:val="22"/>
              </w:rPr>
              <w:t>S</w:t>
            </w:r>
            <w:r w:rsidR="00923F52">
              <w:rPr>
                <w:sz w:val="22"/>
              </w:rPr>
              <w:t xml:space="preserve">teering </w:t>
            </w:r>
            <w:r w:rsidR="002C6160">
              <w:rPr>
                <w:sz w:val="22"/>
              </w:rPr>
              <w:t>C</w:t>
            </w:r>
            <w:r w:rsidR="00923F52">
              <w:rPr>
                <w:sz w:val="22"/>
              </w:rPr>
              <w:t>ommittee</w:t>
            </w:r>
            <w:r w:rsidR="002C6160">
              <w:rPr>
                <w:sz w:val="22"/>
              </w:rPr>
              <w:t xml:space="preserve">s </w:t>
            </w:r>
            <w:r w:rsidRPr="00273FD3">
              <w:rPr>
                <w:sz w:val="22"/>
              </w:rPr>
              <w:t>will agree with meeting Chairs whether it is appropriate for them to attend meetings and be clear about what their input will be</w:t>
            </w:r>
          </w:p>
        </w:tc>
        <w:tc>
          <w:tcPr>
            <w:tcW w:w="3684" w:type="dxa"/>
          </w:tcPr>
          <w:p w14:paraId="2A2053FD" w14:textId="77777777" w:rsidR="00595722" w:rsidRPr="00E4597D" w:rsidRDefault="00E4597D" w:rsidP="00E4597D">
            <w:pPr>
              <w:pStyle w:val="ListParagraph"/>
              <w:numPr>
                <w:ilvl w:val="0"/>
                <w:numId w:val="47"/>
              </w:numPr>
              <w:rPr>
                <w:sz w:val="22"/>
              </w:rPr>
            </w:pPr>
            <w:r>
              <w:rPr>
                <w:sz w:val="22"/>
              </w:rPr>
              <w:t xml:space="preserve">Strategies will be reviewed with </w:t>
            </w:r>
            <w:r w:rsidRPr="00E4597D">
              <w:rPr>
                <w:sz w:val="22"/>
              </w:rPr>
              <w:t>PPI Contributors</w:t>
            </w:r>
            <w:r>
              <w:rPr>
                <w:sz w:val="22"/>
              </w:rPr>
              <w:t xml:space="preserve"> and updated on websites </w:t>
            </w:r>
          </w:p>
        </w:tc>
      </w:tr>
      <w:tr w:rsidR="00595722" w14:paraId="7496C213" w14:textId="77777777" w:rsidTr="001D4574">
        <w:tc>
          <w:tcPr>
            <w:tcW w:w="3954" w:type="dxa"/>
          </w:tcPr>
          <w:p w14:paraId="5ED94B99" w14:textId="77777777" w:rsidR="00595722" w:rsidRPr="00997925" w:rsidRDefault="00595722" w:rsidP="00595722">
            <w:pPr>
              <w:rPr>
                <w:sz w:val="22"/>
              </w:rPr>
            </w:pPr>
            <w:r w:rsidRPr="00997925">
              <w:rPr>
                <w:sz w:val="22"/>
              </w:rPr>
              <w:t>6.3 Responsibility for public involvement is visible and accountable throughout our management structure</w:t>
            </w:r>
          </w:p>
        </w:tc>
        <w:tc>
          <w:tcPr>
            <w:tcW w:w="3909" w:type="dxa"/>
          </w:tcPr>
          <w:p w14:paraId="5136200C" w14:textId="77777777" w:rsidR="00595722" w:rsidRDefault="00AB7CB8" w:rsidP="00AB7CB8">
            <w:pPr>
              <w:pStyle w:val="ListParagraph"/>
              <w:numPr>
                <w:ilvl w:val="0"/>
                <w:numId w:val="44"/>
              </w:numPr>
              <w:rPr>
                <w:sz w:val="22"/>
              </w:rPr>
            </w:pPr>
            <w:r>
              <w:rPr>
                <w:sz w:val="22"/>
              </w:rPr>
              <w:t>We have a dedicated PPI Coordinator – 50</w:t>
            </w:r>
            <w:r w:rsidR="0018150A">
              <w:rPr>
                <w:sz w:val="22"/>
              </w:rPr>
              <w:t>%</w:t>
            </w:r>
            <w:r>
              <w:rPr>
                <w:sz w:val="22"/>
              </w:rPr>
              <w:t xml:space="preserve"> CLAHRC and 50% NDPCHS.</w:t>
            </w:r>
          </w:p>
          <w:p w14:paraId="247842AE" w14:textId="77777777" w:rsidR="0018150A" w:rsidRDefault="0018150A" w:rsidP="0018150A">
            <w:pPr>
              <w:pStyle w:val="ListParagraph"/>
              <w:rPr>
                <w:sz w:val="22"/>
              </w:rPr>
            </w:pPr>
          </w:p>
          <w:p w14:paraId="34A2CA47" w14:textId="77777777" w:rsidR="0018150A" w:rsidRDefault="0018150A" w:rsidP="0018150A">
            <w:pPr>
              <w:pStyle w:val="ListParagraph"/>
              <w:rPr>
                <w:sz w:val="22"/>
              </w:rPr>
            </w:pPr>
          </w:p>
          <w:p w14:paraId="6436E10E" w14:textId="77777777" w:rsidR="002D1250" w:rsidRPr="00AB7CB8" w:rsidRDefault="002D1250" w:rsidP="002D1250">
            <w:pPr>
              <w:pStyle w:val="ListParagraph"/>
              <w:rPr>
                <w:sz w:val="22"/>
              </w:rPr>
            </w:pPr>
          </w:p>
        </w:tc>
        <w:tc>
          <w:tcPr>
            <w:tcW w:w="3841" w:type="dxa"/>
          </w:tcPr>
          <w:p w14:paraId="07E5365A" w14:textId="7D1B9344" w:rsidR="00923F52" w:rsidRPr="00A0709B" w:rsidRDefault="00595722" w:rsidP="00923F52">
            <w:pPr>
              <w:pStyle w:val="ListParagraph"/>
              <w:numPr>
                <w:ilvl w:val="0"/>
                <w:numId w:val="45"/>
              </w:numPr>
              <w:rPr>
                <w:ins w:id="53" w:author="Lynne Maddocks" w:date="2018-10-24T15:08:00Z"/>
                <w:sz w:val="22"/>
              </w:rPr>
            </w:pPr>
            <w:r w:rsidRPr="00A75F08">
              <w:rPr>
                <w:sz w:val="22"/>
              </w:rPr>
              <w:t>We will challenge teams to consider who is the best person to chair a meeting</w:t>
            </w:r>
            <w:r w:rsidR="00A75F08" w:rsidRPr="00A75F08">
              <w:rPr>
                <w:sz w:val="22"/>
              </w:rPr>
              <w:t xml:space="preserve"> as this could be the public contributor</w:t>
            </w:r>
            <w:ins w:id="54" w:author="Lynne Maddocks" w:date="2018-10-24T15:08:00Z">
              <w:r w:rsidR="00923F52">
                <w:rPr>
                  <w:sz w:val="22"/>
                </w:rPr>
                <w:t>.</w:t>
              </w:r>
            </w:ins>
          </w:p>
          <w:p w14:paraId="3B1C98FE" w14:textId="746954A3" w:rsidR="00A0709B" w:rsidRPr="00A75F08" w:rsidRDefault="00A0709B" w:rsidP="00A75F08">
            <w:pPr>
              <w:pStyle w:val="ListParagraph"/>
              <w:numPr>
                <w:ilvl w:val="0"/>
                <w:numId w:val="45"/>
              </w:numPr>
              <w:rPr>
                <w:sz w:val="22"/>
              </w:rPr>
            </w:pPr>
            <w:r w:rsidRPr="00A75F08">
              <w:rPr>
                <w:sz w:val="22"/>
              </w:rPr>
              <w:t>We will report to NIHR the need to allow more time to do proper PPI</w:t>
            </w:r>
            <w:r w:rsidR="00A75F08">
              <w:rPr>
                <w:sz w:val="22"/>
              </w:rPr>
              <w:t xml:space="preserve"> in advance of funding application deadlines. Currently</w:t>
            </w:r>
            <w:r w:rsidRPr="00A75F08">
              <w:rPr>
                <w:sz w:val="22"/>
              </w:rPr>
              <w:t xml:space="preserve"> </w:t>
            </w:r>
            <w:r w:rsidR="00A75F08">
              <w:rPr>
                <w:sz w:val="22"/>
              </w:rPr>
              <w:t xml:space="preserve">funding </w:t>
            </w:r>
            <w:r w:rsidR="003F2CB4" w:rsidRPr="00A75F08">
              <w:rPr>
                <w:sz w:val="22"/>
              </w:rPr>
              <w:t>call</w:t>
            </w:r>
            <w:r w:rsidR="003F2CB4">
              <w:rPr>
                <w:sz w:val="22"/>
              </w:rPr>
              <w:t>s</w:t>
            </w:r>
            <w:r w:rsidR="003F2CB4" w:rsidRPr="00A75F08">
              <w:rPr>
                <w:sz w:val="22"/>
              </w:rPr>
              <w:t xml:space="preserve"> </w:t>
            </w:r>
            <w:r w:rsidR="003F2CB4">
              <w:rPr>
                <w:sz w:val="22"/>
              </w:rPr>
              <w:t>usually</w:t>
            </w:r>
            <w:r w:rsidR="00A75F08">
              <w:rPr>
                <w:sz w:val="22"/>
              </w:rPr>
              <w:t xml:space="preserve"> have short deadlines</w:t>
            </w:r>
            <w:r w:rsidRPr="00A75F08">
              <w:rPr>
                <w:sz w:val="22"/>
              </w:rPr>
              <w:t>.</w:t>
            </w:r>
          </w:p>
          <w:p w14:paraId="53261D9E" w14:textId="1E56D0FD" w:rsidR="00A0709B" w:rsidRDefault="00A0709B" w:rsidP="00A0709B">
            <w:pPr>
              <w:pStyle w:val="ListParagraph"/>
              <w:numPr>
                <w:ilvl w:val="0"/>
                <w:numId w:val="45"/>
              </w:numPr>
              <w:rPr>
                <w:b/>
                <w:sz w:val="22"/>
              </w:rPr>
            </w:pPr>
            <w:r>
              <w:rPr>
                <w:sz w:val="22"/>
              </w:rPr>
              <w:t>We will make reports</w:t>
            </w:r>
            <w:r w:rsidR="00923F52">
              <w:rPr>
                <w:sz w:val="22"/>
              </w:rPr>
              <w:t xml:space="preserve"> on research progress</w:t>
            </w:r>
            <w:r>
              <w:rPr>
                <w:sz w:val="22"/>
              </w:rPr>
              <w:t xml:space="preserve"> publicly available.</w:t>
            </w:r>
          </w:p>
        </w:tc>
        <w:tc>
          <w:tcPr>
            <w:tcW w:w="3684" w:type="dxa"/>
          </w:tcPr>
          <w:p w14:paraId="64E30039" w14:textId="1B7A45F4" w:rsidR="00A75F08" w:rsidRDefault="00E4597D" w:rsidP="00E4597D">
            <w:pPr>
              <w:pStyle w:val="ListParagraph"/>
              <w:numPr>
                <w:ilvl w:val="0"/>
                <w:numId w:val="45"/>
              </w:numPr>
              <w:rPr>
                <w:sz w:val="22"/>
              </w:rPr>
            </w:pPr>
            <w:r w:rsidRPr="00E4597D">
              <w:rPr>
                <w:sz w:val="22"/>
              </w:rPr>
              <w:t>We will routinely ask PPI Contributors if they have experience of chairing meetings and offer them opportunities to chair our meetings appropriatel</w:t>
            </w:r>
            <w:r w:rsidR="003C5D20">
              <w:rPr>
                <w:sz w:val="22"/>
              </w:rPr>
              <w:t>y</w:t>
            </w:r>
          </w:p>
          <w:p w14:paraId="7216ED33" w14:textId="23BA4BB2" w:rsidR="003C5D20" w:rsidRPr="00E4597D" w:rsidRDefault="003C5D20" w:rsidP="00E4597D">
            <w:pPr>
              <w:pStyle w:val="ListParagraph"/>
              <w:numPr>
                <w:ilvl w:val="0"/>
                <w:numId w:val="45"/>
              </w:numPr>
              <w:rPr>
                <w:sz w:val="22"/>
              </w:rPr>
            </w:pPr>
            <w:r>
              <w:rPr>
                <w:sz w:val="22"/>
              </w:rPr>
              <w:t>More reports</w:t>
            </w:r>
            <w:r w:rsidR="00923F52">
              <w:rPr>
                <w:sz w:val="22"/>
              </w:rPr>
              <w:t xml:space="preserve"> on research progress</w:t>
            </w:r>
            <w:r>
              <w:rPr>
                <w:sz w:val="22"/>
              </w:rPr>
              <w:t xml:space="preserve"> will be publicly available</w:t>
            </w:r>
          </w:p>
        </w:tc>
      </w:tr>
      <w:tr w:rsidR="00595722" w14:paraId="35E1E748" w14:textId="77777777" w:rsidTr="001D4574">
        <w:tc>
          <w:tcPr>
            <w:tcW w:w="3954" w:type="dxa"/>
          </w:tcPr>
          <w:p w14:paraId="56A0392E" w14:textId="77777777" w:rsidR="00595722" w:rsidRPr="00997925" w:rsidRDefault="00595722" w:rsidP="00595722">
            <w:pPr>
              <w:rPr>
                <w:sz w:val="22"/>
              </w:rPr>
            </w:pPr>
            <w:r w:rsidRPr="00997925">
              <w:rPr>
                <w:sz w:val="22"/>
              </w:rPr>
              <w:t>6.4 We allocate money and other resources for public involvement.</w:t>
            </w:r>
          </w:p>
        </w:tc>
        <w:tc>
          <w:tcPr>
            <w:tcW w:w="3909" w:type="dxa"/>
          </w:tcPr>
          <w:p w14:paraId="5BBE714D" w14:textId="77777777" w:rsidR="00595722" w:rsidRPr="00B841D9" w:rsidRDefault="00B841D9" w:rsidP="00B841D9">
            <w:pPr>
              <w:pStyle w:val="ListParagraph"/>
              <w:numPr>
                <w:ilvl w:val="0"/>
                <w:numId w:val="44"/>
              </w:numPr>
              <w:rPr>
                <w:b/>
                <w:sz w:val="22"/>
              </w:rPr>
            </w:pPr>
            <w:r>
              <w:rPr>
                <w:sz w:val="22"/>
              </w:rPr>
              <w:t>We</w:t>
            </w:r>
            <w:r w:rsidR="00595722" w:rsidRPr="00B841D9">
              <w:rPr>
                <w:sz w:val="22"/>
              </w:rPr>
              <w:t xml:space="preserve"> include core PPI costs in all funding applications, </w:t>
            </w:r>
            <w:r>
              <w:rPr>
                <w:sz w:val="22"/>
              </w:rPr>
              <w:t>and we always budget appropriately for PPI within projects</w:t>
            </w:r>
          </w:p>
          <w:p w14:paraId="340D7DC6" w14:textId="77777777" w:rsidR="00B841D9" w:rsidRDefault="00B841D9" w:rsidP="00B841D9">
            <w:pPr>
              <w:pStyle w:val="ListParagraph"/>
              <w:numPr>
                <w:ilvl w:val="0"/>
                <w:numId w:val="44"/>
              </w:numPr>
              <w:rPr>
                <w:sz w:val="22"/>
              </w:rPr>
            </w:pPr>
            <w:r w:rsidRPr="00B841D9">
              <w:rPr>
                <w:sz w:val="22"/>
              </w:rPr>
              <w:t>We support the provision of PPI funding prior to grant approval through central funds</w:t>
            </w:r>
          </w:p>
          <w:p w14:paraId="049EF6DD" w14:textId="77777777" w:rsidR="00813BE5" w:rsidRPr="00B841D9" w:rsidRDefault="00813BE5" w:rsidP="00B841D9">
            <w:pPr>
              <w:pStyle w:val="ListParagraph"/>
              <w:numPr>
                <w:ilvl w:val="0"/>
                <w:numId w:val="44"/>
              </w:numPr>
              <w:rPr>
                <w:sz w:val="22"/>
              </w:rPr>
            </w:pPr>
            <w:r w:rsidRPr="00A0709B">
              <w:rPr>
                <w:sz w:val="22"/>
              </w:rPr>
              <w:lastRenderedPageBreak/>
              <w:t>We promote to all staff that NIHR will pay for PPI after a stage 1 approval (RDS)</w:t>
            </w:r>
          </w:p>
        </w:tc>
        <w:tc>
          <w:tcPr>
            <w:tcW w:w="3841" w:type="dxa"/>
          </w:tcPr>
          <w:p w14:paraId="61713F45" w14:textId="77777777" w:rsidR="00595722" w:rsidRPr="00B841D9" w:rsidRDefault="00595722" w:rsidP="00B841D9">
            <w:pPr>
              <w:pStyle w:val="ListParagraph"/>
              <w:numPr>
                <w:ilvl w:val="0"/>
                <w:numId w:val="48"/>
              </w:numPr>
              <w:rPr>
                <w:sz w:val="22"/>
              </w:rPr>
            </w:pPr>
            <w:r w:rsidRPr="00B841D9">
              <w:rPr>
                <w:sz w:val="22"/>
              </w:rPr>
              <w:lastRenderedPageBreak/>
              <w:t>Teams will ensure that the PPI Liaison officer that they appoint to each project is given the time and resources to fulfil their role</w:t>
            </w:r>
          </w:p>
          <w:p w14:paraId="509522BE" w14:textId="3E205934" w:rsidR="00595722" w:rsidRDefault="00595722" w:rsidP="00B841D9">
            <w:pPr>
              <w:pStyle w:val="ListParagraph"/>
              <w:numPr>
                <w:ilvl w:val="0"/>
                <w:numId w:val="48"/>
              </w:numPr>
              <w:rPr>
                <w:b/>
                <w:sz w:val="22"/>
              </w:rPr>
            </w:pPr>
            <w:r w:rsidRPr="00B841D9">
              <w:rPr>
                <w:sz w:val="22"/>
              </w:rPr>
              <w:t xml:space="preserve">We will </w:t>
            </w:r>
            <w:r w:rsidR="00923F52">
              <w:rPr>
                <w:sz w:val="22"/>
              </w:rPr>
              <w:t xml:space="preserve">ensure that the good work of staff in involving the public </w:t>
            </w:r>
            <w:r w:rsidR="00923F52" w:rsidRPr="00923F52">
              <w:rPr>
                <w:sz w:val="22"/>
              </w:rPr>
              <w:t xml:space="preserve">is recognised as an important activity, as securing </w:t>
            </w:r>
            <w:r w:rsidR="00923F52" w:rsidRPr="00923F52">
              <w:rPr>
                <w:sz w:val="22"/>
              </w:rPr>
              <w:lastRenderedPageBreak/>
              <w:t>funding and publishing currently are</w:t>
            </w:r>
            <w:r w:rsidRPr="00B841D9">
              <w:rPr>
                <w:sz w:val="22"/>
              </w:rPr>
              <w:t>.  PPI Liaison officers on a team will be recognised and due resources given to their involvement work.</w:t>
            </w:r>
          </w:p>
        </w:tc>
        <w:tc>
          <w:tcPr>
            <w:tcW w:w="3684" w:type="dxa"/>
          </w:tcPr>
          <w:p w14:paraId="0462A35A" w14:textId="77777777" w:rsidR="00595722" w:rsidRPr="003C5D20" w:rsidRDefault="003C5D20" w:rsidP="003C5D20">
            <w:pPr>
              <w:pStyle w:val="ListParagraph"/>
              <w:numPr>
                <w:ilvl w:val="0"/>
                <w:numId w:val="48"/>
              </w:numPr>
              <w:rPr>
                <w:sz w:val="22"/>
              </w:rPr>
            </w:pPr>
            <w:r w:rsidRPr="003C5D20">
              <w:rPr>
                <w:sz w:val="22"/>
              </w:rPr>
              <w:lastRenderedPageBreak/>
              <w:t>Teams will know who their PPI liaison person is</w:t>
            </w:r>
          </w:p>
          <w:p w14:paraId="57215C61" w14:textId="77777777" w:rsidR="003C5D20" w:rsidRPr="003C5D20" w:rsidRDefault="003C5D20" w:rsidP="003C5D20">
            <w:pPr>
              <w:pStyle w:val="ListParagraph"/>
              <w:rPr>
                <w:b/>
                <w:sz w:val="22"/>
              </w:rPr>
            </w:pPr>
          </w:p>
        </w:tc>
      </w:tr>
    </w:tbl>
    <w:p w14:paraId="36727A2B" w14:textId="77777777" w:rsidR="003C461A" w:rsidRDefault="003C461A" w:rsidP="003C461A">
      <w:pPr>
        <w:rPr>
          <w:b/>
          <w:sz w:val="22"/>
        </w:rPr>
      </w:pPr>
    </w:p>
    <w:p w14:paraId="60C58242" w14:textId="77777777" w:rsidR="003C461A" w:rsidRDefault="003C461A" w:rsidP="003C461A">
      <w:pPr>
        <w:rPr>
          <w:sz w:val="22"/>
        </w:rPr>
      </w:pPr>
    </w:p>
    <w:sectPr w:rsidR="003C461A" w:rsidSect="007832BE">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179E" w14:textId="77777777" w:rsidR="00064313" w:rsidRDefault="00064313" w:rsidP="00064313">
      <w:pPr>
        <w:spacing w:after="0" w:line="240" w:lineRule="auto"/>
      </w:pPr>
      <w:r>
        <w:separator/>
      </w:r>
    </w:p>
  </w:endnote>
  <w:endnote w:type="continuationSeparator" w:id="0">
    <w:p w14:paraId="5E29D1FF" w14:textId="77777777" w:rsidR="00064313" w:rsidRDefault="00064313" w:rsidP="000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5" w:author="Lynne Maddocks" w:date="2019-02-22T13:16:00Z"/>
  <w:sdt>
    <w:sdtPr>
      <w:id w:val="100769495"/>
      <w:docPartObj>
        <w:docPartGallery w:val="Page Numbers (Bottom of Page)"/>
        <w:docPartUnique/>
      </w:docPartObj>
    </w:sdtPr>
    <w:sdtEndPr>
      <w:rPr>
        <w:noProof/>
      </w:rPr>
    </w:sdtEndPr>
    <w:sdtContent>
      <w:customXmlInsRangeEnd w:id="55"/>
      <w:p w14:paraId="3F02BFC8" w14:textId="7A8B611E" w:rsidR="00064313" w:rsidRDefault="00064313">
        <w:pPr>
          <w:pStyle w:val="Footer"/>
          <w:jc w:val="right"/>
          <w:rPr>
            <w:ins w:id="56" w:author="Lynne Maddocks" w:date="2019-02-22T13:16:00Z"/>
          </w:rPr>
        </w:pPr>
        <w:ins w:id="57" w:author="Lynne Maddocks" w:date="2019-02-22T13:16:00Z">
          <w:r>
            <w:fldChar w:fldCharType="begin"/>
          </w:r>
          <w:r>
            <w:instrText xml:space="preserve"> PAGE   \* MERGEFORMAT </w:instrText>
          </w:r>
          <w:r>
            <w:fldChar w:fldCharType="separate"/>
          </w:r>
        </w:ins>
        <w:r>
          <w:rPr>
            <w:noProof/>
          </w:rPr>
          <w:t>15</w:t>
        </w:r>
        <w:ins w:id="58" w:author="Lynne Maddocks" w:date="2019-02-22T13:16:00Z">
          <w:r>
            <w:rPr>
              <w:noProof/>
            </w:rPr>
            <w:fldChar w:fldCharType="end"/>
          </w:r>
        </w:ins>
      </w:p>
      <w:customXmlInsRangeStart w:id="59" w:author="Lynne Maddocks" w:date="2019-02-22T13:16:00Z"/>
    </w:sdtContent>
  </w:sdt>
  <w:customXmlInsRangeEnd w:id="59"/>
  <w:p w14:paraId="0ECBA21E" w14:textId="77777777" w:rsidR="00064313" w:rsidRDefault="00064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4D521" w14:textId="77777777" w:rsidR="00064313" w:rsidRDefault="00064313" w:rsidP="00064313">
      <w:pPr>
        <w:spacing w:after="0" w:line="240" w:lineRule="auto"/>
      </w:pPr>
      <w:r>
        <w:separator/>
      </w:r>
    </w:p>
  </w:footnote>
  <w:footnote w:type="continuationSeparator" w:id="0">
    <w:p w14:paraId="6122974C" w14:textId="77777777" w:rsidR="00064313" w:rsidRDefault="00064313" w:rsidP="0006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984"/>
    <w:multiLevelType w:val="hybridMultilevel"/>
    <w:tmpl w:val="6BA05EAE"/>
    <w:lvl w:ilvl="0" w:tplc="B0E4CCA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95B22"/>
    <w:multiLevelType w:val="hybridMultilevel"/>
    <w:tmpl w:val="41E8AEB6"/>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5FD7"/>
    <w:multiLevelType w:val="hybridMultilevel"/>
    <w:tmpl w:val="D24C6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A33F7"/>
    <w:multiLevelType w:val="hybridMultilevel"/>
    <w:tmpl w:val="6FD0E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E12823"/>
    <w:multiLevelType w:val="hybridMultilevel"/>
    <w:tmpl w:val="018CA306"/>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7247E"/>
    <w:multiLevelType w:val="hybridMultilevel"/>
    <w:tmpl w:val="30D259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42762"/>
    <w:multiLevelType w:val="hybridMultilevel"/>
    <w:tmpl w:val="17D22D16"/>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27860"/>
    <w:multiLevelType w:val="hybridMultilevel"/>
    <w:tmpl w:val="797050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772B5"/>
    <w:multiLevelType w:val="hybridMultilevel"/>
    <w:tmpl w:val="7B1671AC"/>
    <w:lvl w:ilvl="0" w:tplc="67D6F62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E49C8"/>
    <w:multiLevelType w:val="hybridMultilevel"/>
    <w:tmpl w:val="BC44ED14"/>
    <w:lvl w:ilvl="0" w:tplc="67D6F62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9276A2"/>
    <w:multiLevelType w:val="hybridMultilevel"/>
    <w:tmpl w:val="43D801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14F9C"/>
    <w:multiLevelType w:val="hybridMultilevel"/>
    <w:tmpl w:val="846ED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170D7"/>
    <w:multiLevelType w:val="hybridMultilevel"/>
    <w:tmpl w:val="710E9F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F4D9B"/>
    <w:multiLevelType w:val="hybridMultilevel"/>
    <w:tmpl w:val="38FCA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E4706"/>
    <w:multiLevelType w:val="hybridMultilevel"/>
    <w:tmpl w:val="C6321E90"/>
    <w:lvl w:ilvl="0" w:tplc="67D6F62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3713C"/>
    <w:multiLevelType w:val="hybridMultilevel"/>
    <w:tmpl w:val="95960D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655B14"/>
    <w:multiLevelType w:val="hybridMultilevel"/>
    <w:tmpl w:val="B45CD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F3969"/>
    <w:multiLevelType w:val="hybridMultilevel"/>
    <w:tmpl w:val="C554B8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04A34"/>
    <w:multiLevelType w:val="hybridMultilevel"/>
    <w:tmpl w:val="CED09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56CDE"/>
    <w:multiLevelType w:val="hybridMultilevel"/>
    <w:tmpl w:val="A6209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F3010A"/>
    <w:multiLevelType w:val="hybridMultilevel"/>
    <w:tmpl w:val="8CC261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4B2F4D"/>
    <w:multiLevelType w:val="hybridMultilevel"/>
    <w:tmpl w:val="2EC2518A"/>
    <w:lvl w:ilvl="0" w:tplc="67D6F62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4041A"/>
    <w:multiLevelType w:val="hybridMultilevel"/>
    <w:tmpl w:val="C7D6F87C"/>
    <w:lvl w:ilvl="0" w:tplc="67D6F6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EC1AD8"/>
    <w:multiLevelType w:val="hybridMultilevel"/>
    <w:tmpl w:val="E9C278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7C02AD"/>
    <w:multiLevelType w:val="hybridMultilevel"/>
    <w:tmpl w:val="75FCC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775329"/>
    <w:multiLevelType w:val="hybridMultilevel"/>
    <w:tmpl w:val="71DC6DBA"/>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04A1D"/>
    <w:multiLevelType w:val="hybridMultilevel"/>
    <w:tmpl w:val="5AA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D07A8"/>
    <w:multiLevelType w:val="hybridMultilevel"/>
    <w:tmpl w:val="C2A012CA"/>
    <w:lvl w:ilvl="0" w:tplc="48483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0B3168"/>
    <w:multiLevelType w:val="hybridMultilevel"/>
    <w:tmpl w:val="3BEE827A"/>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F001B"/>
    <w:multiLevelType w:val="hybridMultilevel"/>
    <w:tmpl w:val="5EB48582"/>
    <w:lvl w:ilvl="0" w:tplc="015A14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CE70C2"/>
    <w:multiLevelType w:val="hybridMultilevel"/>
    <w:tmpl w:val="0AE07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8460E8"/>
    <w:multiLevelType w:val="hybridMultilevel"/>
    <w:tmpl w:val="C55CDC4E"/>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115B4"/>
    <w:multiLevelType w:val="hybridMultilevel"/>
    <w:tmpl w:val="89BEB6E8"/>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8962F1"/>
    <w:multiLevelType w:val="hybridMultilevel"/>
    <w:tmpl w:val="914A4A6A"/>
    <w:lvl w:ilvl="0" w:tplc="235AB75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D327ED"/>
    <w:multiLevelType w:val="hybridMultilevel"/>
    <w:tmpl w:val="205CBE76"/>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40F3E"/>
    <w:multiLevelType w:val="hybridMultilevel"/>
    <w:tmpl w:val="026C5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443AFB"/>
    <w:multiLevelType w:val="hybridMultilevel"/>
    <w:tmpl w:val="FFBEE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12647"/>
    <w:multiLevelType w:val="hybridMultilevel"/>
    <w:tmpl w:val="4DB20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CA6992"/>
    <w:multiLevelType w:val="hybridMultilevel"/>
    <w:tmpl w:val="4314D2F0"/>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C17A15"/>
    <w:multiLevelType w:val="hybridMultilevel"/>
    <w:tmpl w:val="AB4AD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56C67"/>
    <w:multiLevelType w:val="hybridMultilevel"/>
    <w:tmpl w:val="0F3E44A8"/>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AA4180"/>
    <w:multiLevelType w:val="hybridMultilevel"/>
    <w:tmpl w:val="378C55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9C5C0C"/>
    <w:multiLevelType w:val="hybridMultilevel"/>
    <w:tmpl w:val="113C80FE"/>
    <w:lvl w:ilvl="0" w:tplc="235AB7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853BD7"/>
    <w:multiLevelType w:val="hybridMultilevel"/>
    <w:tmpl w:val="E7BA4E04"/>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9A318A"/>
    <w:multiLevelType w:val="hybridMultilevel"/>
    <w:tmpl w:val="9F8C6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C71A1"/>
    <w:multiLevelType w:val="hybridMultilevel"/>
    <w:tmpl w:val="F7565584"/>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0073DF"/>
    <w:multiLevelType w:val="hybridMultilevel"/>
    <w:tmpl w:val="F476E37A"/>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EC431C"/>
    <w:multiLevelType w:val="hybridMultilevel"/>
    <w:tmpl w:val="AE3A93F2"/>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691A23"/>
    <w:multiLevelType w:val="hybridMultilevel"/>
    <w:tmpl w:val="DCA41AEA"/>
    <w:lvl w:ilvl="0" w:tplc="F9302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4E6617"/>
    <w:multiLevelType w:val="hybridMultilevel"/>
    <w:tmpl w:val="D59C74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47"/>
  </w:num>
  <w:num w:numId="5">
    <w:abstractNumId w:val="32"/>
  </w:num>
  <w:num w:numId="6">
    <w:abstractNumId w:val="28"/>
  </w:num>
  <w:num w:numId="7">
    <w:abstractNumId w:val="2"/>
  </w:num>
  <w:num w:numId="8">
    <w:abstractNumId w:val="7"/>
  </w:num>
  <w:num w:numId="9">
    <w:abstractNumId w:val="49"/>
  </w:num>
  <w:num w:numId="10">
    <w:abstractNumId w:val="31"/>
  </w:num>
  <w:num w:numId="11">
    <w:abstractNumId w:val="4"/>
  </w:num>
  <w:num w:numId="12">
    <w:abstractNumId w:val="34"/>
  </w:num>
  <w:num w:numId="13">
    <w:abstractNumId w:val="18"/>
  </w:num>
  <w:num w:numId="14">
    <w:abstractNumId w:val="39"/>
  </w:num>
  <w:num w:numId="15">
    <w:abstractNumId w:val="19"/>
  </w:num>
  <w:num w:numId="16">
    <w:abstractNumId w:val="10"/>
  </w:num>
  <w:num w:numId="17">
    <w:abstractNumId w:val="37"/>
  </w:num>
  <w:num w:numId="18">
    <w:abstractNumId w:val="29"/>
  </w:num>
  <w:num w:numId="19">
    <w:abstractNumId w:val="0"/>
  </w:num>
  <w:num w:numId="20">
    <w:abstractNumId w:val="20"/>
  </w:num>
  <w:num w:numId="21">
    <w:abstractNumId w:val="27"/>
  </w:num>
  <w:num w:numId="22">
    <w:abstractNumId w:val="42"/>
  </w:num>
  <w:num w:numId="23">
    <w:abstractNumId w:val="33"/>
  </w:num>
  <w:num w:numId="24">
    <w:abstractNumId w:val="14"/>
  </w:num>
  <w:num w:numId="25">
    <w:abstractNumId w:val="8"/>
  </w:num>
  <w:num w:numId="26">
    <w:abstractNumId w:val="21"/>
  </w:num>
  <w:num w:numId="27">
    <w:abstractNumId w:val="22"/>
  </w:num>
  <w:num w:numId="28">
    <w:abstractNumId w:val="9"/>
  </w:num>
  <w:num w:numId="29">
    <w:abstractNumId w:val="48"/>
  </w:num>
  <w:num w:numId="30">
    <w:abstractNumId w:val="43"/>
  </w:num>
  <w:num w:numId="31">
    <w:abstractNumId w:val="15"/>
  </w:num>
  <w:num w:numId="32">
    <w:abstractNumId w:val="30"/>
  </w:num>
  <w:num w:numId="33">
    <w:abstractNumId w:val="6"/>
  </w:num>
  <w:num w:numId="34">
    <w:abstractNumId w:val="16"/>
  </w:num>
  <w:num w:numId="35">
    <w:abstractNumId w:val="40"/>
  </w:num>
  <w:num w:numId="36">
    <w:abstractNumId w:val="11"/>
  </w:num>
  <w:num w:numId="37">
    <w:abstractNumId w:val="45"/>
  </w:num>
  <w:num w:numId="38">
    <w:abstractNumId w:val="41"/>
  </w:num>
  <w:num w:numId="39">
    <w:abstractNumId w:val="23"/>
  </w:num>
  <w:num w:numId="40">
    <w:abstractNumId w:val="26"/>
  </w:num>
  <w:num w:numId="41">
    <w:abstractNumId w:val="25"/>
  </w:num>
  <w:num w:numId="42">
    <w:abstractNumId w:val="5"/>
  </w:num>
  <w:num w:numId="43">
    <w:abstractNumId w:val="35"/>
  </w:num>
  <w:num w:numId="44">
    <w:abstractNumId w:val="38"/>
  </w:num>
  <w:num w:numId="45">
    <w:abstractNumId w:val="24"/>
  </w:num>
  <w:num w:numId="46">
    <w:abstractNumId w:val="36"/>
  </w:num>
  <w:num w:numId="47">
    <w:abstractNumId w:val="44"/>
  </w:num>
  <w:num w:numId="48">
    <w:abstractNumId w:val="17"/>
  </w:num>
  <w:num w:numId="49">
    <w:abstractNumId w:val="12"/>
  </w:num>
  <w:num w:numId="50">
    <w:abstractNumId w:val="46"/>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e Maddocks">
    <w15:presenceInfo w15:providerId="None" w15:userId="Lynne Maddocks"/>
  </w15:person>
  <w15:person w15:author="Anne-Marie Boylan">
    <w15:presenceInfo w15:providerId="None" w15:userId="Anne-Marie Boy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BE"/>
    <w:rsid w:val="0001295C"/>
    <w:rsid w:val="00024751"/>
    <w:rsid w:val="000337AD"/>
    <w:rsid w:val="000377E9"/>
    <w:rsid w:val="00052DDD"/>
    <w:rsid w:val="00064313"/>
    <w:rsid w:val="00087773"/>
    <w:rsid w:val="00090C50"/>
    <w:rsid w:val="00095BE3"/>
    <w:rsid w:val="000B4BE2"/>
    <w:rsid w:val="000C6EF5"/>
    <w:rsid w:val="000C7A11"/>
    <w:rsid w:val="000D05F4"/>
    <w:rsid w:val="000E192A"/>
    <w:rsid w:val="00120258"/>
    <w:rsid w:val="001560B1"/>
    <w:rsid w:val="00171655"/>
    <w:rsid w:val="0018150A"/>
    <w:rsid w:val="00197888"/>
    <w:rsid w:val="001D4574"/>
    <w:rsid w:val="001E3B26"/>
    <w:rsid w:val="001E6C76"/>
    <w:rsid w:val="001F6007"/>
    <w:rsid w:val="0022719F"/>
    <w:rsid w:val="00235045"/>
    <w:rsid w:val="00250F5D"/>
    <w:rsid w:val="00273FD3"/>
    <w:rsid w:val="00280B89"/>
    <w:rsid w:val="00280DAA"/>
    <w:rsid w:val="00285B51"/>
    <w:rsid w:val="002931E4"/>
    <w:rsid w:val="002A7AD8"/>
    <w:rsid w:val="002B7784"/>
    <w:rsid w:val="002C6160"/>
    <w:rsid w:val="002D1250"/>
    <w:rsid w:val="002D1C87"/>
    <w:rsid w:val="002E044C"/>
    <w:rsid w:val="002F697E"/>
    <w:rsid w:val="003045D4"/>
    <w:rsid w:val="003075DE"/>
    <w:rsid w:val="00330398"/>
    <w:rsid w:val="00340FAD"/>
    <w:rsid w:val="003439B7"/>
    <w:rsid w:val="00344F1D"/>
    <w:rsid w:val="0034612A"/>
    <w:rsid w:val="0038709E"/>
    <w:rsid w:val="0039230E"/>
    <w:rsid w:val="003A7F15"/>
    <w:rsid w:val="003B24AD"/>
    <w:rsid w:val="003C461A"/>
    <w:rsid w:val="003C5D20"/>
    <w:rsid w:val="003D5B10"/>
    <w:rsid w:val="003F2CB4"/>
    <w:rsid w:val="0040598D"/>
    <w:rsid w:val="004221F5"/>
    <w:rsid w:val="004223C5"/>
    <w:rsid w:val="00425C62"/>
    <w:rsid w:val="00426057"/>
    <w:rsid w:val="00446711"/>
    <w:rsid w:val="00452636"/>
    <w:rsid w:val="00455F43"/>
    <w:rsid w:val="00471B20"/>
    <w:rsid w:val="00475D8A"/>
    <w:rsid w:val="004B2B4D"/>
    <w:rsid w:val="004E1216"/>
    <w:rsid w:val="004F11B6"/>
    <w:rsid w:val="00506A0C"/>
    <w:rsid w:val="0051121A"/>
    <w:rsid w:val="0051704C"/>
    <w:rsid w:val="00536091"/>
    <w:rsid w:val="0053791C"/>
    <w:rsid w:val="00541EFD"/>
    <w:rsid w:val="00570DD2"/>
    <w:rsid w:val="00590BDF"/>
    <w:rsid w:val="00595722"/>
    <w:rsid w:val="005A3499"/>
    <w:rsid w:val="005B582E"/>
    <w:rsid w:val="005C4EFA"/>
    <w:rsid w:val="005D5931"/>
    <w:rsid w:val="005F1112"/>
    <w:rsid w:val="00611384"/>
    <w:rsid w:val="00627998"/>
    <w:rsid w:val="00630EAE"/>
    <w:rsid w:val="006404E7"/>
    <w:rsid w:val="006433B8"/>
    <w:rsid w:val="00664C60"/>
    <w:rsid w:val="00691651"/>
    <w:rsid w:val="006A0A89"/>
    <w:rsid w:val="006A794A"/>
    <w:rsid w:val="006B6ADB"/>
    <w:rsid w:val="006C06AF"/>
    <w:rsid w:val="006F35BC"/>
    <w:rsid w:val="007063C9"/>
    <w:rsid w:val="0071222B"/>
    <w:rsid w:val="0076385A"/>
    <w:rsid w:val="00775786"/>
    <w:rsid w:val="007832BE"/>
    <w:rsid w:val="00785470"/>
    <w:rsid w:val="00796512"/>
    <w:rsid w:val="007D3BA8"/>
    <w:rsid w:val="007F048F"/>
    <w:rsid w:val="008029E5"/>
    <w:rsid w:val="00810B20"/>
    <w:rsid w:val="00813BE5"/>
    <w:rsid w:val="00815B02"/>
    <w:rsid w:val="00821276"/>
    <w:rsid w:val="0082187A"/>
    <w:rsid w:val="00826024"/>
    <w:rsid w:val="00830D3B"/>
    <w:rsid w:val="00873457"/>
    <w:rsid w:val="00881705"/>
    <w:rsid w:val="00891F38"/>
    <w:rsid w:val="00895064"/>
    <w:rsid w:val="008A1E2A"/>
    <w:rsid w:val="008A286A"/>
    <w:rsid w:val="008A5A59"/>
    <w:rsid w:val="008B23BD"/>
    <w:rsid w:val="008B5436"/>
    <w:rsid w:val="008E745A"/>
    <w:rsid w:val="008F3C6F"/>
    <w:rsid w:val="00902023"/>
    <w:rsid w:val="0092253A"/>
    <w:rsid w:val="00923F52"/>
    <w:rsid w:val="0093685A"/>
    <w:rsid w:val="009621AC"/>
    <w:rsid w:val="00962C4E"/>
    <w:rsid w:val="009832F9"/>
    <w:rsid w:val="009930BE"/>
    <w:rsid w:val="00997925"/>
    <w:rsid w:val="009A42B1"/>
    <w:rsid w:val="00A00175"/>
    <w:rsid w:val="00A0709B"/>
    <w:rsid w:val="00A376CC"/>
    <w:rsid w:val="00A66B8F"/>
    <w:rsid w:val="00A74037"/>
    <w:rsid w:val="00A75F08"/>
    <w:rsid w:val="00A836A3"/>
    <w:rsid w:val="00A904AC"/>
    <w:rsid w:val="00AB5075"/>
    <w:rsid w:val="00AB7CB8"/>
    <w:rsid w:val="00AD6A59"/>
    <w:rsid w:val="00AF3DAA"/>
    <w:rsid w:val="00AF6788"/>
    <w:rsid w:val="00B145A5"/>
    <w:rsid w:val="00B30EA9"/>
    <w:rsid w:val="00B322B1"/>
    <w:rsid w:val="00B362DC"/>
    <w:rsid w:val="00B377F2"/>
    <w:rsid w:val="00B4270A"/>
    <w:rsid w:val="00B56535"/>
    <w:rsid w:val="00B841D9"/>
    <w:rsid w:val="00B95ED1"/>
    <w:rsid w:val="00BB1B06"/>
    <w:rsid w:val="00BE0415"/>
    <w:rsid w:val="00BE303B"/>
    <w:rsid w:val="00BE5147"/>
    <w:rsid w:val="00BE7E88"/>
    <w:rsid w:val="00C614BF"/>
    <w:rsid w:val="00C70FA0"/>
    <w:rsid w:val="00C754C1"/>
    <w:rsid w:val="00C77F4D"/>
    <w:rsid w:val="00C87AB3"/>
    <w:rsid w:val="00CA3203"/>
    <w:rsid w:val="00CD4BC2"/>
    <w:rsid w:val="00CE342D"/>
    <w:rsid w:val="00CE6EAF"/>
    <w:rsid w:val="00D0643D"/>
    <w:rsid w:val="00D55D79"/>
    <w:rsid w:val="00D802F0"/>
    <w:rsid w:val="00D83010"/>
    <w:rsid w:val="00D86564"/>
    <w:rsid w:val="00DA1AD9"/>
    <w:rsid w:val="00DB49B4"/>
    <w:rsid w:val="00DC068B"/>
    <w:rsid w:val="00DD556A"/>
    <w:rsid w:val="00E03A1D"/>
    <w:rsid w:val="00E17C2F"/>
    <w:rsid w:val="00E30964"/>
    <w:rsid w:val="00E4597D"/>
    <w:rsid w:val="00E816B1"/>
    <w:rsid w:val="00E83099"/>
    <w:rsid w:val="00E952DE"/>
    <w:rsid w:val="00EB5EA1"/>
    <w:rsid w:val="00F02AE4"/>
    <w:rsid w:val="00F041AC"/>
    <w:rsid w:val="00F150A6"/>
    <w:rsid w:val="00F33F5D"/>
    <w:rsid w:val="00F470F2"/>
    <w:rsid w:val="00F7583F"/>
    <w:rsid w:val="00F85A9C"/>
    <w:rsid w:val="00F940B6"/>
    <w:rsid w:val="00FA0752"/>
    <w:rsid w:val="00FA1CFF"/>
    <w:rsid w:val="00FB1B22"/>
    <w:rsid w:val="00FB3050"/>
    <w:rsid w:val="00FD0055"/>
    <w:rsid w:val="00FE2DED"/>
    <w:rsid w:val="00FE57C2"/>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4564"/>
  <w15:chartTrackingRefBased/>
  <w15:docId w15:val="{1B0DB66E-0728-400A-87F2-D9F2D882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AB3"/>
    <w:rPr>
      <w:rFonts w:ascii="Segoe UI" w:hAnsi="Segoe UI" w:cs="Segoe UI"/>
      <w:sz w:val="18"/>
      <w:szCs w:val="18"/>
    </w:rPr>
  </w:style>
  <w:style w:type="paragraph" w:styleId="ListParagraph">
    <w:name w:val="List Paragraph"/>
    <w:basedOn w:val="Normal"/>
    <w:uiPriority w:val="34"/>
    <w:qFormat/>
    <w:rsid w:val="00BE0415"/>
    <w:pPr>
      <w:ind w:left="720"/>
      <w:contextualSpacing/>
    </w:pPr>
  </w:style>
  <w:style w:type="character" w:styleId="Strong">
    <w:name w:val="Strong"/>
    <w:basedOn w:val="DefaultParagraphFont"/>
    <w:uiPriority w:val="22"/>
    <w:qFormat/>
    <w:rsid w:val="008B5436"/>
    <w:rPr>
      <w:b/>
      <w:bCs/>
    </w:rPr>
  </w:style>
  <w:style w:type="table" w:styleId="GridTable2">
    <w:name w:val="Grid Table 2"/>
    <w:basedOn w:val="TableNormal"/>
    <w:uiPriority w:val="47"/>
    <w:rsid w:val="008B5436"/>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02AE4"/>
    <w:rPr>
      <w:color w:val="0563C1" w:themeColor="hyperlink"/>
      <w:u w:val="single"/>
    </w:rPr>
  </w:style>
  <w:style w:type="character" w:styleId="CommentReference">
    <w:name w:val="annotation reference"/>
    <w:basedOn w:val="DefaultParagraphFont"/>
    <w:uiPriority w:val="99"/>
    <w:semiHidden/>
    <w:unhideWhenUsed/>
    <w:rsid w:val="00285B51"/>
    <w:rPr>
      <w:sz w:val="16"/>
      <w:szCs w:val="16"/>
    </w:rPr>
  </w:style>
  <w:style w:type="paragraph" w:styleId="CommentText">
    <w:name w:val="annotation text"/>
    <w:basedOn w:val="Normal"/>
    <w:link w:val="CommentTextChar"/>
    <w:uiPriority w:val="99"/>
    <w:semiHidden/>
    <w:unhideWhenUsed/>
    <w:rsid w:val="00285B51"/>
    <w:pPr>
      <w:spacing w:line="240" w:lineRule="auto"/>
    </w:pPr>
    <w:rPr>
      <w:sz w:val="20"/>
      <w:szCs w:val="20"/>
    </w:rPr>
  </w:style>
  <w:style w:type="character" w:customStyle="1" w:styleId="CommentTextChar">
    <w:name w:val="Comment Text Char"/>
    <w:basedOn w:val="DefaultParagraphFont"/>
    <w:link w:val="CommentText"/>
    <w:uiPriority w:val="99"/>
    <w:semiHidden/>
    <w:rsid w:val="00285B51"/>
    <w:rPr>
      <w:sz w:val="20"/>
      <w:szCs w:val="20"/>
    </w:rPr>
  </w:style>
  <w:style w:type="paragraph" w:styleId="CommentSubject">
    <w:name w:val="annotation subject"/>
    <w:basedOn w:val="CommentText"/>
    <w:next w:val="CommentText"/>
    <w:link w:val="CommentSubjectChar"/>
    <w:uiPriority w:val="99"/>
    <w:semiHidden/>
    <w:unhideWhenUsed/>
    <w:rsid w:val="00285B51"/>
    <w:rPr>
      <w:b/>
      <w:bCs/>
    </w:rPr>
  </w:style>
  <w:style w:type="character" w:customStyle="1" w:styleId="CommentSubjectChar">
    <w:name w:val="Comment Subject Char"/>
    <w:basedOn w:val="CommentTextChar"/>
    <w:link w:val="CommentSubject"/>
    <w:uiPriority w:val="99"/>
    <w:semiHidden/>
    <w:rsid w:val="00285B51"/>
    <w:rPr>
      <w:b/>
      <w:bCs/>
      <w:sz w:val="20"/>
      <w:szCs w:val="20"/>
    </w:rPr>
  </w:style>
  <w:style w:type="character" w:customStyle="1" w:styleId="UnresolvedMention">
    <w:name w:val="Unresolved Mention"/>
    <w:basedOn w:val="DefaultParagraphFont"/>
    <w:uiPriority w:val="99"/>
    <w:semiHidden/>
    <w:unhideWhenUsed/>
    <w:rsid w:val="0034612A"/>
    <w:rPr>
      <w:color w:val="605E5C"/>
      <w:shd w:val="clear" w:color="auto" w:fill="E1DFDD"/>
    </w:rPr>
  </w:style>
  <w:style w:type="paragraph" w:styleId="Header">
    <w:name w:val="header"/>
    <w:basedOn w:val="Normal"/>
    <w:link w:val="HeaderChar"/>
    <w:uiPriority w:val="99"/>
    <w:unhideWhenUsed/>
    <w:rsid w:val="00064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13"/>
  </w:style>
  <w:style w:type="paragraph" w:styleId="Footer">
    <w:name w:val="footer"/>
    <w:basedOn w:val="Normal"/>
    <w:link w:val="FooterChar"/>
    <w:uiPriority w:val="99"/>
    <w:unhideWhenUsed/>
    <w:rsid w:val="00064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hrc-oxford.nihr.ac.uk/public-involvement/public-involvement-newsletter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lahrc-oxford.nihr.ac.uk/files/get-involved/guide-for-researchers-in-working-with-ppi-contributors-17.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2877-5010-40A4-A72F-87E42D00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Maddocks</dc:creator>
  <cp:keywords/>
  <dc:description/>
  <cp:lastModifiedBy>Lynne Maddocks</cp:lastModifiedBy>
  <cp:revision>3</cp:revision>
  <cp:lastPrinted>2018-12-17T12:00:00Z</cp:lastPrinted>
  <dcterms:created xsi:type="dcterms:W3CDTF">2018-12-17T12:12:00Z</dcterms:created>
  <dcterms:modified xsi:type="dcterms:W3CDTF">2019-02-22T13:18:00Z</dcterms:modified>
</cp:coreProperties>
</file>