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D8AF" w14:textId="77777777" w:rsidR="00B56EF8" w:rsidRDefault="00B56EF8">
      <w:pPr>
        <w:spacing w:before="2" w:after="114"/>
        <w:ind w:left="8837" w:right="34"/>
        <w:textAlignment w:val="baseline"/>
      </w:pPr>
    </w:p>
    <w:p w14:paraId="2A2A9D2C" w14:textId="77777777" w:rsidR="00B56EF8" w:rsidRDefault="00B56EF8">
      <w:pPr>
        <w:spacing w:before="4" w:after="4524" w:line="252" w:lineRule="exact"/>
        <w:sectPr w:rsidR="00B56EF8" w:rsidSect="004A2EA4">
          <w:headerReference w:type="default" r:id="rId8"/>
          <w:pgSz w:w="11904" w:h="16843"/>
          <w:pgMar w:top="420" w:right="511" w:bottom="327" w:left="833" w:header="0" w:footer="720" w:gutter="0"/>
          <w:cols w:space="720"/>
          <w:docGrid w:linePitch="299"/>
        </w:sectPr>
      </w:pPr>
    </w:p>
    <w:p w14:paraId="3FDC7488" w14:textId="0B01F12D" w:rsidR="00707FC7" w:rsidRPr="00707FC7" w:rsidRDefault="00707FC7" w:rsidP="004A2EA4">
      <w:pPr>
        <w:spacing w:before="100" w:beforeAutospacing="1" w:after="100" w:afterAutospacing="1" w:line="360" w:lineRule="auto"/>
        <w:ind w:right="-312"/>
        <w:outlineLvl w:val="1"/>
        <w:rPr>
          <w:rFonts w:ascii="Arial" w:eastAsia="Times New Roman" w:hAnsi="Arial" w:cs="Arial"/>
          <w:b/>
          <w:bCs/>
          <w:lang w:eastAsia="en-GB"/>
        </w:rPr>
      </w:pPr>
      <w:r w:rsidRPr="00707FC7">
        <w:rPr>
          <w:rFonts w:ascii="Arial" w:eastAsia="Times New Roman" w:hAnsi="Arial" w:cs="Arial"/>
          <w:b/>
          <w:bCs/>
          <w:lang w:eastAsia="en-GB"/>
        </w:rPr>
        <w:lastRenderedPageBreak/>
        <w:t>A</w:t>
      </w:r>
      <w:r w:rsidRPr="00707FC7">
        <w:rPr>
          <w:rFonts w:ascii="Arial" w:eastAsia="Times New Roman" w:hAnsi="Arial" w:cs="Arial"/>
          <w:b/>
          <w:bCs/>
          <w:lang w:eastAsia="en-GB"/>
        </w:rPr>
        <w:tab/>
      </w:r>
      <w:r w:rsidR="00090997">
        <w:rPr>
          <w:rFonts w:ascii="Arial" w:eastAsia="Times New Roman" w:hAnsi="Arial" w:cs="Arial"/>
          <w:b/>
          <w:bCs/>
          <w:lang w:eastAsia="en-GB"/>
        </w:rPr>
        <w:t xml:space="preserve">Involvement Matters </w:t>
      </w:r>
      <w:r w:rsidRPr="00707FC7">
        <w:rPr>
          <w:rFonts w:ascii="Arial" w:eastAsia="Times New Roman" w:hAnsi="Arial" w:cs="Arial"/>
          <w:b/>
          <w:bCs/>
          <w:lang w:eastAsia="en-GB"/>
        </w:rPr>
        <w:t>Privacy policy - Website</w:t>
      </w:r>
    </w:p>
    <w:p w14:paraId="076F4D31" w14:textId="4994F117" w:rsidR="00707FC7" w:rsidRPr="00707FC7" w:rsidRDefault="00A64E1E" w:rsidP="00707FC7">
      <w:pPr>
        <w:spacing w:before="100" w:beforeAutospacing="1" w:after="100" w:afterAutospacing="1" w:line="360" w:lineRule="auto"/>
        <w:outlineLvl w:val="2"/>
        <w:rPr>
          <w:rFonts w:ascii="Arial" w:eastAsia="Times New Roman" w:hAnsi="Arial" w:cs="Arial"/>
          <w:lang w:eastAsia="en-GB"/>
        </w:rPr>
      </w:pPr>
      <w:r w:rsidRPr="00A64E1E">
        <w:rPr>
          <w:rFonts w:ascii="Arial" w:eastAsia="Times New Roman" w:hAnsi="Arial" w:cs="Arial"/>
          <w:lang w:eastAsia="en-GB"/>
        </w:rPr>
        <w:t>https://www.clahrc-oxford.nihr.ac.uk/forms/ppi-newsletter-and-bulletin-signup</w:t>
      </w:r>
      <w:r w:rsidR="00707FC7" w:rsidRPr="00707FC7">
        <w:rPr>
          <w:rFonts w:ascii="Arial" w:eastAsia="Times New Roman" w:hAnsi="Arial" w:cs="Arial"/>
          <w:lang w:eastAsia="en-GB"/>
        </w:rPr>
        <w:t xml:space="preserve"> (“This site”) is operated by the University of Oxford. We are committed to protecting the privacy and security of your personal information (‘personal data’).</w:t>
      </w:r>
    </w:p>
    <w:p w14:paraId="53F104BA" w14:textId="2503AF0F" w:rsidR="00707FC7" w:rsidRPr="00707FC7" w:rsidRDefault="00707FC7" w:rsidP="00707FC7">
      <w:pPr>
        <w:spacing w:before="100" w:beforeAutospacing="1" w:after="100" w:afterAutospacing="1" w:line="360" w:lineRule="auto"/>
        <w:outlineLvl w:val="2"/>
        <w:rPr>
          <w:rFonts w:ascii="Arial" w:eastAsia="Times New Roman" w:hAnsi="Arial" w:cs="Arial"/>
          <w:lang w:eastAsia="en-GB"/>
        </w:rPr>
      </w:pPr>
      <w:r w:rsidRPr="00707FC7">
        <w:rPr>
          <w:rFonts w:ascii="Arial" w:eastAsia="Times New Roman" w:hAnsi="Arial" w:cs="Arial"/>
          <w:lang w:eastAsia="en-GB"/>
        </w:rPr>
        <w:t xml:space="preserve">This policy (together with our terms of use </w:t>
      </w:r>
      <w:hyperlink r:id="rId9" w:history="1">
        <w:r w:rsidR="00A64E1E" w:rsidRPr="0065636E">
          <w:rPr>
            <w:rStyle w:val="Hyperlink"/>
            <w:rFonts w:ascii="Arial" w:eastAsia="Times New Roman" w:hAnsi="Arial" w:cs="Arial"/>
            <w:lang w:eastAsia="en-GB"/>
          </w:rPr>
          <w:t>http://www.ox.ac.uk/legal</w:t>
        </w:r>
      </w:hyperlink>
      <w:r w:rsidR="00A64E1E">
        <w:rPr>
          <w:rFonts w:ascii="Arial" w:eastAsia="Times New Roman" w:hAnsi="Arial" w:cs="Arial"/>
          <w:lang w:eastAsia="en-GB"/>
        </w:rPr>
        <w:t xml:space="preserve"> </w:t>
      </w:r>
      <w:r w:rsidRPr="00707FC7">
        <w:rPr>
          <w:rFonts w:ascii="Arial" w:eastAsia="Times New Roman" w:hAnsi="Arial" w:cs="Arial"/>
          <w:lang w:eastAsia="en-GB"/>
        </w:rPr>
        <w:t xml:space="preserve">together with any other documents referred to in it) describes how we collect and use your personal </w:t>
      </w:r>
      <w:r w:rsidRPr="00707FC7">
        <w:rPr>
          <w:rFonts w:ascii="Arial" w:eastAsia="Times New Roman" w:hAnsi="Arial" w:cs="Arial"/>
          <w:color w:val="333333"/>
          <w:lang w:eastAsia="en-GB"/>
        </w:rPr>
        <w:t xml:space="preserve">data </w:t>
      </w:r>
      <w:r w:rsidRPr="00707FC7">
        <w:rPr>
          <w:rFonts w:ascii="Arial" w:eastAsia="Times New Roman" w:hAnsi="Arial" w:cs="Arial"/>
          <w:lang w:eastAsia="en-GB"/>
        </w:rPr>
        <w:t xml:space="preserve">during your use of our site, in accordance with the General Data Protection Regulation (GDPR) and associated data protection legislation. </w:t>
      </w:r>
    </w:p>
    <w:p w14:paraId="604F28B0"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B</w:t>
      </w:r>
      <w:r w:rsidRPr="00707FC7">
        <w:rPr>
          <w:rFonts w:ascii="Arial" w:eastAsia="Times New Roman" w:hAnsi="Arial" w:cs="Arial"/>
          <w:b/>
          <w:bCs/>
          <w:lang w:eastAsia="en-GB"/>
        </w:rPr>
        <w:tab/>
        <w:t>Who is using your personal data?</w:t>
      </w:r>
    </w:p>
    <w:p w14:paraId="57D8CEF6" w14:textId="77777777" w:rsidR="00707FC7" w:rsidRPr="00707FC7" w:rsidRDefault="00707FC7" w:rsidP="00707FC7">
      <w:pPr>
        <w:spacing w:line="360" w:lineRule="auto"/>
        <w:jc w:val="both"/>
        <w:rPr>
          <w:rFonts w:ascii="Arial" w:eastAsiaTheme="minorHAnsi" w:hAnsi="Arial" w:cs="Arial"/>
        </w:rPr>
      </w:pPr>
      <w:r w:rsidRPr="00707FC7">
        <w:rPr>
          <w:rFonts w:ascii="Arial" w:eastAsia="Times New Roman" w:hAnsi="Arial" w:cs="Arial"/>
          <w:color w:val="333333"/>
          <w:lang w:eastAsia="en-GB"/>
        </w:rPr>
        <w:t>The University of Oxford</w:t>
      </w:r>
      <w:r w:rsidRPr="00707FC7">
        <w:rPr>
          <w:rStyle w:val="FootnoteReference"/>
          <w:rFonts w:ascii="Arial" w:eastAsia="Times New Roman" w:hAnsi="Arial" w:cs="Arial"/>
          <w:color w:val="333333"/>
          <w:lang w:eastAsia="en-GB"/>
        </w:rPr>
        <w:footnoteReference w:id="1"/>
      </w:r>
      <w:r w:rsidRPr="00707FC7">
        <w:rPr>
          <w:rFonts w:ascii="Arial" w:eastAsia="Times New Roman" w:hAnsi="Arial" w:cs="Arial"/>
          <w:color w:val="333333"/>
          <w:lang w:eastAsia="en-GB"/>
        </w:rPr>
        <w:t xml:space="preserve">  is the “data controller" for the information that you provide to us when visiting this website. This means that we decide how to use it and are responsible for looking after it in accordance with the GDPR. </w:t>
      </w:r>
    </w:p>
    <w:p w14:paraId="3388AA34" w14:textId="77777777"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eastAsia="Times New Roman" w:hAnsi="Arial" w:cs="Arial"/>
          <w:color w:val="333333"/>
          <w:lang w:eastAsia="en-GB"/>
        </w:rPr>
        <w:t xml:space="preserve">Access to your personal data within the University will be provided to those staff who need to view it as part of their work in connection with the operation of this website. It will also be shared with the third parties described in Section H. </w:t>
      </w:r>
    </w:p>
    <w:p w14:paraId="1CF669E1" w14:textId="77777777"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Please read the following carefully to understand our views and practices regarding your personal data and how we will treat it. We may update this policy at any time.</w:t>
      </w:r>
    </w:p>
    <w:p w14:paraId="3448A02D" w14:textId="77777777" w:rsidR="00707FC7" w:rsidRPr="00707FC7" w:rsidRDefault="00707FC7" w:rsidP="00707FC7">
      <w:pPr>
        <w:tabs>
          <w:tab w:val="left" w:pos="8970"/>
        </w:tabs>
        <w:spacing w:before="100" w:beforeAutospacing="1" w:line="360" w:lineRule="auto"/>
        <w:outlineLvl w:val="2"/>
        <w:rPr>
          <w:rFonts w:ascii="Arial" w:eastAsiaTheme="minorHAnsi" w:hAnsi="Arial" w:cs="Arial"/>
        </w:rPr>
      </w:pPr>
      <w:r w:rsidRPr="00707FC7">
        <w:rPr>
          <w:rFonts w:ascii="Arial" w:eastAsia="Times New Roman" w:hAnsi="Arial" w:cs="Arial"/>
          <w:bCs/>
          <w:lang w:eastAsia="en-GB"/>
        </w:rPr>
        <w:t>By visiting our site you are accepting and consenting to the practices described in this policy. [</w:t>
      </w:r>
      <w:r w:rsidRPr="00707FC7">
        <w:rPr>
          <w:rFonts w:ascii="Arial" w:hAnsi="Arial" w:cs="Arial"/>
        </w:rPr>
        <w:t>Whether you can rely on consent for the processing of personal data will depend on whether the circumstances are such that the consent can be freely given (i.e. there is no imbalance in power that might make the person feel they have to consent and you are not asking for consent as an unnecessary pre-condition for a service). For further information on when it is appropriate to seek consent, please refer to the guidance on the legal basis for processing. If you are still unsure, please seek advice from the Information Compliance Team/Legal Services]</w:t>
      </w:r>
    </w:p>
    <w:p w14:paraId="6135A41B" w14:textId="77777777" w:rsidR="00707FC7" w:rsidRPr="00707FC7" w:rsidRDefault="00707FC7" w:rsidP="00707FC7">
      <w:pPr>
        <w:tabs>
          <w:tab w:val="left" w:pos="8970"/>
        </w:tabs>
        <w:spacing w:line="360" w:lineRule="auto"/>
        <w:outlineLvl w:val="2"/>
        <w:rPr>
          <w:rFonts w:ascii="Arial" w:eastAsia="Times New Roman" w:hAnsi="Arial" w:cs="Arial"/>
          <w:bCs/>
          <w:lang w:eastAsia="en-GB"/>
        </w:rPr>
      </w:pPr>
    </w:p>
    <w:p w14:paraId="61E57DC4" w14:textId="77777777" w:rsidR="00707FC7" w:rsidRPr="00707FC7" w:rsidRDefault="00707FC7" w:rsidP="00707FC7">
      <w:pPr>
        <w:pStyle w:val="Heading1"/>
        <w:spacing w:before="0" w:after="120" w:line="360" w:lineRule="auto"/>
        <w:ind w:left="567" w:hanging="567"/>
        <w:rPr>
          <w:rFonts w:ascii="Arial" w:eastAsia="Times New Roman" w:hAnsi="Arial" w:cs="Arial"/>
          <w:b/>
          <w:color w:val="auto"/>
          <w:sz w:val="22"/>
          <w:szCs w:val="22"/>
          <w:lang w:eastAsia="en-GB"/>
        </w:rPr>
      </w:pPr>
      <w:r w:rsidRPr="00707FC7">
        <w:rPr>
          <w:rFonts w:ascii="Arial" w:eastAsia="Times New Roman" w:hAnsi="Arial" w:cs="Arial"/>
          <w:b/>
          <w:color w:val="auto"/>
          <w:sz w:val="22"/>
          <w:szCs w:val="22"/>
          <w:lang w:eastAsia="en-GB"/>
        </w:rPr>
        <w:t>C</w:t>
      </w:r>
      <w:r w:rsidRPr="00707FC7">
        <w:rPr>
          <w:rFonts w:ascii="Arial" w:eastAsia="Times New Roman" w:hAnsi="Arial" w:cs="Arial"/>
          <w:b/>
          <w:color w:val="auto"/>
          <w:sz w:val="22"/>
          <w:szCs w:val="22"/>
          <w:lang w:eastAsia="en-GB"/>
        </w:rPr>
        <w:tab/>
        <w:t>Glossary</w:t>
      </w:r>
    </w:p>
    <w:p w14:paraId="3C16BFDD" w14:textId="77777777" w:rsidR="00707FC7" w:rsidRPr="00707FC7" w:rsidRDefault="00707FC7" w:rsidP="00707FC7">
      <w:pPr>
        <w:spacing w:line="360" w:lineRule="auto"/>
        <w:rPr>
          <w:rFonts w:ascii="Arial" w:eastAsia="Times New Roman" w:hAnsi="Arial" w:cs="Arial"/>
          <w:color w:val="333333"/>
          <w:lang w:eastAsia="en-GB"/>
        </w:rPr>
      </w:pPr>
      <w:r w:rsidRPr="00707FC7">
        <w:rPr>
          <w:rFonts w:ascii="Arial" w:eastAsia="Times New Roman" w:hAnsi="Arial" w:cs="Arial"/>
          <w:color w:val="333333"/>
          <w:lang w:eastAsia="en-GB"/>
        </w:rPr>
        <w:t>Where we refer in this policy to your ‘personal data’, we mean any recorded information that is about you and from which you can be identified. It does not include data where your identity has been removed (anonymous data).</w:t>
      </w:r>
    </w:p>
    <w:p w14:paraId="4FCB5E32" w14:textId="77777777" w:rsidR="00707FC7" w:rsidRPr="00707FC7" w:rsidRDefault="00707FC7" w:rsidP="00707FC7">
      <w:pPr>
        <w:spacing w:line="360" w:lineRule="auto"/>
        <w:rPr>
          <w:rFonts w:ascii="Arial" w:eastAsia="Times New Roman" w:hAnsi="Arial" w:cs="Arial"/>
          <w:color w:val="333333"/>
          <w:lang w:eastAsia="en-GB"/>
        </w:rPr>
      </w:pPr>
    </w:p>
    <w:p w14:paraId="47E986FF" w14:textId="77777777" w:rsidR="00707FC7" w:rsidRPr="00707FC7" w:rsidRDefault="00707FC7" w:rsidP="00707FC7">
      <w:pPr>
        <w:spacing w:line="360" w:lineRule="auto"/>
        <w:rPr>
          <w:rFonts w:ascii="Arial" w:eastAsia="Times New Roman" w:hAnsi="Arial" w:cs="Arial"/>
          <w:color w:val="333333"/>
          <w:lang w:eastAsia="en-GB"/>
        </w:rPr>
      </w:pPr>
      <w:r w:rsidRPr="00707FC7">
        <w:rPr>
          <w:rFonts w:ascii="Arial" w:eastAsia="Times New Roman" w:hAnsi="Arial" w:cs="Arial"/>
          <w:color w:val="333333"/>
          <w:lang w:eastAsia="en-GB"/>
        </w:rPr>
        <w:t xml:space="preserve">Where we refer to the ‘processing’ of your personal data, we mean anything that we do with that information, including collection, use, storage, disclosure or retention. </w:t>
      </w:r>
    </w:p>
    <w:p w14:paraId="64ECAE84"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p>
    <w:p w14:paraId="66EFDB89" w14:textId="77777777" w:rsidR="00FB2FE3" w:rsidRDefault="00FB2FE3" w:rsidP="00707FC7">
      <w:pPr>
        <w:spacing w:before="100" w:beforeAutospacing="1" w:after="100" w:afterAutospacing="1" w:line="360" w:lineRule="auto"/>
        <w:outlineLvl w:val="2"/>
        <w:rPr>
          <w:rFonts w:ascii="Arial" w:eastAsia="Times New Roman" w:hAnsi="Arial" w:cs="Arial"/>
          <w:b/>
          <w:bCs/>
          <w:lang w:eastAsia="en-GB"/>
        </w:rPr>
      </w:pPr>
    </w:p>
    <w:p w14:paraId="1AC611F4"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D</w:t>
      </w:r>
      <w:r w:rsidRPr="00707FC7">
        <w:rPr>
          <w:rFonts w:ascii="Arial" w:eastAsia="Times New Roman" w:hAnsi="Arial" w:cs="Arial"/>
          <w:b/>
          <w:bCs/>
          <w:lang w:eastAsia="en-GB"/>
        </w:rPr>
        <w:tab/>
        <w:t>Types of data we collect about you</w:t>
      </w:r>
    </w:p>
    <w:p w14:paraId="3BAB88CB" w14:textId="77777777"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We will collect, store, and use the following categories of data when you use our site:</w:t>
      </w:r>
    </w:p>
    <w:p w14:paraId="3EABB4B4" w14:textId="77777777"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hAnsi="Arial" w:cs="Arial"/>
          <w:b/>
        </w:rPr>
        <w:t>Data you give us.</w:t>
      </w:r>
      <w:r w:rsidRPr="00707FC7">
        <w:rPr>
          <w:rFonts w:ascii="Arial" w:hAnsi="Arial" w:cs="Arial"/>
        </w:rPr>
        <w:t xml:space="preserve">  You may give us data about you including:</w:t>
      </w:r>
    </w:p>
    <w:p w14:paraId="5C4038E0" w14:textId="387A24EB" w:rsidR="00707FC7" w:rsidRPr="00707FC7" w:rsidRDefault="00A64E1E" w:rsidP="00707FC7">
      <w:pPr>
        <w:pStyle w:val="ListParagraph"/>
        <w:numPr>
          <w:ilvl w:val="0"/>
          <w:numId w:val="1"/>
        </w:numPr>
        <w:spacing w:before="100" w:beforeAutospacing="1" w:after="100" w:afterAutospacing="1" w:line="360" w:lineRule="auto"/>
        <w:outlineLvl w:val="2"/>
        <w:rPr>
          <w:rFonts w:ascii="Arial" w:eastAsia="Times New Roman" w:hAnsi="Arial" w:cs="Arial"/>
          <w:bCs/>
          <w:lang w:eastAsia="en-GB"/>
        </w:rPr>
      </w:pPr>
      <w:r>
        <w:rPr>
          <w:rFonts w:ascii="Arial" w:eastAsia="Times New Roman" w:hAnsi="Arial" w:cs="Arial"/>
          <w:bCs/>
          <w:lang w:eastAsia="en-GB"/>
        </w:rPr>
        <w:t>Name (where provided) and email address</w:t>
      </w:r>
    </w:p>
    <w:p w14:paraId="26D2E143"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 xml:space="preserve">Data we collect about you. </w:t>
      </w:r>
      <w:r w:rsidRPr="00707FC7">
        <w:rPr>
          <w:rFonts w:ascii="Arial" w:eastAsia="Times New Roman" w:hAnsi="Arial" w:cs="Arial"/>
          <w:bCs/>
          <w:lang w:eastAsia="en-GB"/>
        </w:rPr>
        <w:t xml:space="preserve"> If you consent to our use of cookies</w:t>
      </w:r>
    </w:p>
    <w:p w14:paraId="031892CC" w14:textId="77777777" w:rsidR="00707FC7" w:rsidRPr="00707FC7" w:rsidRDefault="00707FC7" w:rsidP="00707FC7">
      <w:pPr>
        <w:pStyle w:val="ListParagraph"/>
        <w:numPr>
          <w:ilvl w:val="0"/>
          <w:numId w:val="1"/>
        </w:numPr>
        <w:spacing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 xml:space="preserve">If you visit our site, we will automatically collect certain technical information, for example, the type of device (and its unique device identifier) you use to access our site, the Internet protocol (IP) address used to connect your device to the Internet, your login information, browser type and version, time zone setting, browser plug-in types and versions, operating system, mobile network information and platform. </w:t>
      </w:r>
    </w:p>
    <w:p w14:paraId="60C44C36" w14:textId="77777777" w:rsidR="00707FC7" w:rsidRPr="00707FC7" w:rsidRDefault="00707FC7" w:rsidP="00707FC7">
      <w:pPr>
        <w:pStyle w:val="ListParagraph"/>
        <w:spacing w:after="0" w:line="360" w:lineRule="auto"/>
        <w:outlineLvl w:val="2"/>
        <w:rPr>
          <w:rFonts w:ascii="Arial" w:eastAsia="Times New Roman" w:hAnsi="Arial" w:cs="Arial"/>
          <w:bCs/>
          <w:lang w:eastAsia="en-GB"/>
        </w:rPr>
      </w:pPr>
    </w:p>
    <w:p w14:paraId="65ACA4FC" w14:textId="77777777" w:rsidR="00707FC7" w:rsidRPr="00707FC7" w:rsidRDefault="00707FC7" w:rsidP="00707FC7">
      <w:pPr>
        <w:numPr>
          <w:ilvl w:val="0"/>
          <w:numId w:val="1"/>
        </w:numPr>
        <w:spacing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We will automatically collect information about your visit to our site including the full Uniform Resource Locators (URL), clickstream to, through and from the Website (including date and time), pages you viewed, page response times, download errors, length of visits to certain pages, page interaction information (such as scrolling, clicks, and mouse-overs), and methods used to browse away from the page.</w:t>
      </w:r>
    </w:p>
    <w:p w14:paraId="2B424192"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E</w:t>
      </w:r>
      <w:r w:rsidRPr="00707FC7">
        <w:rPr>
          <w:rFonts w:ascii="Arial" w:eastAsia="Times New Roman" w:hAnsi="Arial" w:cs="Arial"/>
          <w:b/>
          <w:bCs/>
          <w:lang w:eastAsia="en-GB"/>
        </w:rPr>
        <w:tab/>
        <w:t>When we collect your data</w:t>
      </w:r>
    </w:p>
    <w:p w14:paraId="7E89C2FC" w14:textId="31C81CB5"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We will collect the vast majority of data about you when you subscribe to our service</w:t>
      </w:r>
      <w:r w:rsidR="00A64E1E">
        <w:rPr>
          <w:rFonts w:ascii="Arial" w:eastAsia="Times New Roman" w:hAnsi="Arial" w:cs="Arial"/>
          <w:bCs/>
          <w:lang w:eastAsia="en-GB"/>
        </w:rPr>
        <w:t xml:space="preserve">. </w:t>
      </w:r>
      <w:r w:rsidRPr="00707FC7">
        <w:rPr>
          <w:rFonts w:ascii="Arial" w:eastAsia="Times New Roman" w:hAnsi="Arial" w:cs="Arial"/>
          <w:bCs/>
          <w:lang w:eastAsia="en-GB"/>
        </w:rPr>
        <w:t xml:space="preserve"> When you visit our site we may also automatically collect technical information about your visit from your computer.</w:t>
      </w:r>
    </w:p>
    <w:p w14:paraId="060A3656"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F</w:t>
      </w:r>
      <w:r w:rsidRPr="00707FC7">
        <w:rPr>
          <w:rFonts w:ascii="Arial" w:eastAsia="Times New Roman" w:hAnsi="Arial" w:cs="Arial"/>
          <w:b/>
          <w:bCs/>
          <w:lang w:eastAsia="en-GB"/>
        </w:rPr>
        <w:tab/>
        <w:t>How we use your data</w:t>
      </w:r>
    </w:p>
    <w:p w14:paraId="507AD573" w14:textId="06AA342B" w:rsidR="00707FC7" w:rsidRPr="00707FC7" w:rsidRDefault="00707FC7" w:rsidP="0009099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We process your data for one or more of the following reasons: </w:t>
      </w:r>
      <w:r w:rsidR="00A64E1E">
        <w:rPr>
          <w:rFonts w:ascii="Arial" w:eastAsia="Times New Roman" w:hAnsi="Arial" w:cs="Arial"/>
          <w:lang w:eastAsia="en-GB"/>
        </w:rPr>
        <w:t>t</w:t>
      </w:r>
      <w:r w:rsidRPr="00707FC7">
        <w:rPr>
          <w:rFonts w:ascii="Arial" w:eastAsia="Times New Roman" w:hAnsi="Arial" w:cs="Arial"/>
          <w:lang w:eastAsia="en-GB"/>
        </w:rPr>
        <w:t xml:space="preserve">o send you marketing </w:t>
      </w:r>
      <w:r w:rsidR="00A64E1E">
        <w:rPr>
          <w:rFonts w:ascii="Arial" w:eastAsia="Times New Roman" w:hAnsi="Arial" w:cs="Arial"/>
          <w:lang w:eastAsia="en-GB"/>
        </w:rPr>
        <w:t xml:space="preserve">i.e. the Involvement Matters newsletter </w:t>
      </w:r>
      <w:r w:rsidRPr="00707FC7">
        <w:rPr>
          <w:rFonts w:ascii="Arial" w:eastAsia="Times New Roman" w:hAnsi="Arial" w:cs="Arial"/>
          <w:lang w:eastAsia="en-GB"/>
        </w:rPr>
        <w:t xml:space="preserve"> </w:t>
      </w:r>
    </w:p>
    <w:p w14:paraId="135B6C48" w14:textId="642F1B77" w:rsidR="00707FC7" w:rsidRPr="00707FC7" w:rsidRDefault="00707FC7" w:rsidP="00707FC7">
      <w:pPr>
        <w:spacing w:before="120" w:after="100" w:afterAutospacing="1" w:line="360" w:lineRule="auto"/>
        <w:rPr>
          <w:rFonts w:ascii="Arial" w:eastAsia="Times New Roman" w:hAnsi="Arial" w:cs="Arial"/>
          <w:lang w:eastAsia="en-GB"/>
        </w:rPr>
      </w:pPr>
      <w:r w:rsidRPr="00707FC7">
        <w:rPr>
          <w:rFonts w:ascii="Arial" w:eastAsia="Times New Roman" w:hAnsi="Arial" w:cs="Arial"/>
          <w:lang w:eastAsia="en-GB"/>
        </w:rPr>
        <w:t>We do this only where you have specifically indicated that you consent to receive such communications, for example, e.g. by ticking a box</w:t>
      </w:r>
      <w:r w:rsidR="00A64E1E">
        <w:rPr>
          <w:rFonts w:ascii="Arial" w:eastAsia="Times New Roman" w:hAnsi="Arial" w:cs="Arial"/>
          <w:lang w:eastAsia="en-GB"/>
        </w:rPr>
        <w:t xml:space="preserve"> or emailing the editor requesting to receive the newsletter</w:t>
      </w:r>
      <w:r w:rsidRPr="00707FC7">
        <w:rPr>
          <w:rFonts w:ascii="Arial" w:eastAsia="Times New Roman" w:hAnsi="Arial" w:cs="Arial"/>
          <w:lang w:eastAsia="en-GB"/>
        </w:rPr>
        <w:t xml:space="preserve"> . You can withdraw your consent at any time by contacting us at [</w:t>
      </w:r>
      <w:r w:rsidR="00A64E1E">
        <w:rPr>
          <w:rFonts w:ascii="Arial" w:eastAsia="Times New Roman" w:hAnsi="Arial" w:cs="Arial"/>
          <w:lang w:eastAsia="en-GB"/>
        </w:rPr>
        <w:t>involvementmatters@phc.ox.ac.uk</w:t>
      </w:r>
      <w:r w:rsidRPr="00707FC7">
        <w:rPr>
          <w:rFonts w:ascii="Arial" w:eastAsia="Times New Roman" w:hAnsi="Arial" w:cs="Arial"/>
          <w:lang w:eastAsia="en-GB"/>
        </w:rPr>
        <w:t xml:space="preserve"> or [</w:t>
      </w:r>
      <w:r w:rsidR="00A64E1E">
        <w:rPr>
          <w:rFonts w:ascii="Arial" w:eastAsia="Times New Roman" w:hAnsi="Arial" w:cs="Arial"/>
          <w:lang w:eastAsia="en-GB"/>
        </w:rPr>
        <w:t>01865 617198</w:t>
      </w:r>
      <w:r w:rsidRPr="00707FC7">
        <w:rPr>
          <w:rFonts w:ascii="Arial" w:eastAsia="Times New Roman" w:hAnsi="Arial" w:cs="Arial"/>
          <w:lang w:eastAsia="en-GB"/>
        </w:rPr>
        <w:t>]</w:t>
      </w:r>
      <w:r w:rsidR="00A64E1E">
        <w:rPr>
          <w:rFonts w:ascii="Arial" w:eastAsia="Times New Roman" w:hAnsi="Arial" w:cs="Arial"/>
          <w:lang w:eastAsia="en-GB"/>
        </w:rPr>
        <w:t xml:space="preserve"> or by clicking unsubscribe on any edition of the newsletter</w:t>
      </w:r>
      <w:r w:rsidRPr="00707FC7">
        <w:rPr>
          <w:rFonts w:ascii="Arial" w:eastAsia="Times New Roman" w:hAnsi="Arial" w:cs="Arial"/>
          <w:lang w:eastAsia="en-GB"/>
        </w:rPr>
        <w:t xml:space="preserve">. In this event, we will stop any processing as soon as we can. However, this will not affect the lawfulness of any processing carried out before your withdrawal of consent </w:t>
      </w:r>
    </w:p>
    <w:p w14:paraId="33244005" w14:textId="77777777" w:rsidR="008A14B7" w:rsidRDefault="008A14B7" w:rsidP="00707FC7">
      <w:pPr>
        <w:spacing w:before="120" w:after="100" w:afterAutospacing="1" w:line="360" w:lineRule="auto"/>
        <w:rPr>
          <w:ins w:id="0" w:author="Lynne Maddocks" w:date="2018-12-06T12:21:00Z"/>
          <w:rFonts w:ascii="Arial" w:eastAsia="Times New Roman" w:hAnsi="Arial" w:cs="Arial"/>
          <w:lang w:eastAsia="en-GB"/>
        </w:rPr>
      </w:pPr>
    </w:p>
    <w:p w14:paraId="10B8C0B5" w14:textId="77777777" w:rsidR="008A14B7" w:rsidRDefault="008A14B7" w:rsidP="00707FC7">
      <w:pPr>
        <w:spacing w:before="120" w:after="100" w:afterAutospacing="1" w:line="360" w:lineRule="auto"/>
        <w:rPr>
          <w:ins w:id="1" w:author="Lynne Maddocks" w:date="2018-12-06T12:21:00Z"/>
          <w:rFonts w:ascii="Arial" w:eastAsia="Times New Roman" w:hAnsi="Arial" w:cs="Arial"/>
          <w:lang w:eastAsia="en-GB"/>
        </w:rPr>
      </w:pPr>
    </w:p>
    <w:p w14:paraId="1AC59EC5" w14:textId="2BD32245" w:rsidR="00707FC7" w:rsidRPr="00707FC7" w:rsidRDefault="00707FC7" w:rsidP="00707FC7">
      <w:pPr>
        <w:spacing w:before="120"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This processing is necessary to meet our contractual obligations to you, to take steps requested by you prior to entering into a contract or to meet our legitimate interests. Information processed for this purpose includes, but is not limited to </w:t>
      </w:r>
      <w:del w:id="2" w:author="Lynne Maddocks" w:date="2019-02-04T10:42:00Z">
        <w:r w:rsidRPr="00707FC7" w:rsidDel="00C178E3">
          <w:rPr>
            <w:rFonts w:ascii="Arial" w:eastAsia="Times New Roman" w:hAnsi="Arial" w:cs="Arial"/>
            <w:lang w:eastAsia="en-GB"/>
          </w:rPr>
          <w:delText>[</w:delText>
        </w:r>
        <w:r w:rsidRPr="00707FC7" w:rsidDel="00C178E3">
          <w:rPr>
            <w:rFonts w:ascii="Arial" w:eastAsia="Times New Roman" w:hAnsi="Arial" w:cs="Arial"/>
            <w:highlight w:val="yellow"/>
            <w:lang w:eastAsia="en-GB"/>
          </w:rPr>
          <w:delText>INSERT EXAMPLES OF INFORMATION</w:delText>
        </w:r>
        <w:r w:rsidRPr="00707FC7" w:rsidDel="00C178E3">
          <w:rPr>
            <w:rFonts w:ascii="Arial" w:eastAsia="Times New Roman" w:hAnsi="Arial" w:cs="Arial"/>
            <w:lang w:eastAsia="en-GB"/>
          </w:rPr>
          <w:delText>]]</w:delText>
        </w:r>
      </w:del>
      <w:ins w:id="3" w:author="Lynne Maddocks" w:date="2019-02-04T10:42:00Z">
        <w:r w:rsidR="00C178E3">
          <w:rPr>
            <w:rFonts w:ascii="Arial" w:eastAsia="Times New Roman" w:hAnsi="Arial" w:cs="Arial"/>
            <w:lang w:eastAsia="en-GB"/>
          </w:rPr>
          <w:t>your name and email address.</w:t>
        </w:r>
      </w:ins>
      <w:bookmarkStart w:id="4" w:name="_GoBack"/>
      <w:bookmarkEnd w:id="4"/>
      <w:del w:id="5" w:author="Lynne Maddocks" w:date="2019-02-04T10:42:00Z">
        <w:r w:rsidRPr="00707FC7" w:rsidDel="00C178E3">
          <w:rPr>
            <w:rFonts w:ascii="Arial" w:eastAsia="Times New Roman" w:hAnsi="Arial" w:cs="Arial"/>
            <w:lang w:eastAsia="en-GB"/>
          </w:rPr>
          <w:delText>;</w:delText>
        </w:r>
      </w:del>
    </w:p>
    <w:p w14:paraId="2A68BC31" w14:textId="58FE38BA"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[For purposes arising from your use of this website, for example, [to ensure that we understand who uses our site and how our site is used] [and to improve our site and ensure it is secure].  This processing occurs because it is necessary to meet our legitimate interests in operating this website. Information processed for this purpose includes, but is not limited to </w:t>
      </w:r>
      <w:del w:id="6" w:author="Lynne Maddocks" w:date="2019-02-04T10:42:00Z">
        <w:r w:rsidRPr="00707FC7" w:rsidDel="00C178E3">
          <w:rPr>
            <w:rFonts w:ascii="Arial" w:eastAsia="Times New Roman" w:hAnsi="Arial" w:cs="Arial"/>
            <w:lang w:eastAsia="en-GB"/>
          </w:rPr>
          <w:delText>[</w:delText>
        </w:r>
        <w:r w:rsidRPr="00707FC7" w:rsidDel="00C178E3">
          <w:rPr>
            <w:rFonts w:ascii="Arial" w:eastAsia="Times New Roman" w:hAnsi="Arial" w:cs="Arial"/>
            <w:highlight w:val="yellow"/>
            <w:lang w:eastAsia="en-GB"/>
          </w:rPr>
          <w:delText>INSERT EXAMPLES OF INFORMATION</w:delText>
        </w:r>
        <w:r w:rsidRPr="00707FC7" w:rsidDel="00C178E3">
          <w:rPr>
            <w:rFonts w:ascii="Arial" w:eastAsia="Times New Roman" w:hAnsi="Arial" w:cs="Arial"/>
            <w:lang w:eastAsia="en-GB"/>
          </w:rPr>
          <w:delText>].]</w:delText>
        </w:r>
      </w:del>
      <w:ins w:id="7" w:author="Lynne Maddocks" w:date="2019-02-04T10:42:00Z">
        <w:r w:rsidR="00C178E3">
          <w:rPr>
            <w:rFonts w:ascii="Arial" w:eastAsia="Times New Roman" w:hAnsi="Arial" w:cs="Arial"/>
            <w:lang w:eastAsia="en-GB"/>
          </w:rPr>
          <w:t>your name and email address.</w:t>
        </w:r>
      </w:ins>
    </w:p>
    <w:p w14:paraId="0F08685D"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14:paraId="509872FA"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Please note that we may process your data without your knowledge or consent, in compliance with the above rules, where this is required or permitted by law.</w:t>
      </w:r>
    </w:p>
    <w:p w14:paraId="037FCDB2" w14:textId="77777777" w:rsidR="00707FC7" w:rsidRPr="00707FC7" w:rsidRDefault="00FB2FE3" w:rsidP="00707FC7">
      <w:pPr>
        <w:spacing w:before="100" w:beforeAutospacing="1" w:after="100" w:afterAutospacing="1" w:line="360" w:lineRule="auto"/>
        <w:rPr>
          <w:rFonts w:ascii="Arial" w:eastAsia="Times New Roman" w:hAnsi="Arial" w:cs="Arial"/>
          <w:b/>
          <w:lang w:eastAsia="en-GB"/>
        </w:rPr>
      </w:pPr>
      <w:r>
        <w:rPr>
          <w:rFonts w:ascii="Arial" w:eastAsia="Times New Roman" w:hAnsi="Arial" w:cs="Arial"/>
          <w:b/>
          <w:lang w:eastAsia="en-GB"/>
        </w:rPr>
        <w:t>G</w:t>
      </w:r>
      <w:r>
        <w:rPr>
          <w:rFonts w:ascii="Arial" w:eastAsia="Times New Roman" w:hAnsi="Arial" w:cs="Arial"/>
          <w:b/>
          <w:lang w:eastAsia="en-GB"/>
        </w:rPr>
        <w:tab/>
      </w:r>
      <w:r w:rsidR="00707FC7" w:rsidRPr="00707FC7">
        <w:rPr>
          <w:rFonts w:ascii="Arial" w:eastAsia="Times New Roman" w:hAnsi="Arial" w:cs="Arial"/>
          <w:b/>
          <w:lang w:eastAsia="en-GB"/>
        </w:rPr>
        <w:t>Marketing</w:t>
      </w:r>
    </w:p>
    <w:p w14:paraId="5902D637"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We would like to send you information by email about products, services and opportunities which may be of interest to you.</w:t>
      </w:r>
    </w:p>
    <w:p w14:paraId="5CE0F0CB"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We will not provide your data to other businesses so they can use it for marketing purposes.  </w:t>
      </w:r>
    </w:p>
    <w:p w14:paraId="3C827C67"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We will only ask whether you would like us to send you marketing messages when you tick the relevant boxes when you sign in to our site for the first time. You will have the opportunity to clearly set out what messages you wish to receive by ticking these boxes.  </w:t>
      </w:r>
    </w:p>
    <w:p w14:paraId="050441B4" w14:textId="77777777" w:rsidR="00707FC7" w:rsidRDefault="00707FC7" w:rsidP="00707FC7">
      <w:pPr>
        <w:spacing w:before="100" w:beforeAutospacing="1" w:after="100" w:afterAutospacing="1" w:line="360" w:lineRule="auto"/>
        <w:rPr>
          <w:rFonts w:ascii="Arial" w:eastAsia="Times New Roman" w:hAnsi="Arial" w:cs="Arial"/>
          <w:lang w:eastAsia="en-GB"/>
        </w:rPr>
      </w:pPr>
    </w:p>
    <w:p w14:paraId="0F5939FC"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6D1236BC"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6ECAC15B"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7368B206"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128274A9" w14:textId="77777777" w:rsidR="00FB2FE3" w:rsidRPr="00707FC7" w:rsidRDefault="00FB2FE3" w:rsidP="00707FC7">
      <w:pPr>
        <w:spacing w:before="100" w:beforeAutospacing="1" w:after="100" w:afterAutospacing="1" w:line="360" w:lineRule="auto"/>
        <w:rPr>
          <w:rFonts w:ascii="Arial" w:eastAsia="Times New Roman" w:hAnsi="Arial" w:cs="Arial"/>
          <w:lang w:eastAsia="en-GB"/>
        </w:rPr>
      </w:pPr>
    </w:p>
    <w:p w14:paraId="31C24133" w14:textId="77777777" w:rsidR="00707FC7" w:rsidRPr="00707FC7" w:rsidRDefault="00707FC7" w:rsidP="00707FC7">
      <w:pPr>
        <w:spacing w:before="100" w:beforeAutospacing="1" w:after="100" w:afterAutospacing="1" w:line="360" w:lineRule="auto"/>
        <w:rPr>
          <w:rFonts w:ascii="Arial" w:eastAsia="Times New Roman" w:hAnsi="Arial" w:cs="Arial"/>
          <w:b/>
          <w:lang w:eastAsia="en-GB"/>
        </w:rPr>
      </w:pPr>
      <w:r w:rsidRPr="00707FC7">
        <w:rPr>
          <w:rFonts w:ascii="Arial" w:eastAsia="Times New Roman" w:hAnsi="Arial" w:cs="Arial"/>
          <w:b/>
          <w:lang w:eastAsia="en-GB"/>
        </w:rPr>
        <w:lastRenderedPageBreak/>
        <w:t xml:space="preserve"> H</w:t>
      </w:r>
      <w:r w:rsidRPr="00707FC7">
        <w:rPr>
          <w:rFonts w:ascii="Arial" w:eastAsia="Times New Roman" w:hAnsi="Arial" w:cs="Arial"/>
          <w:b/>
          <w:lang w:eastAsia="en-GB"/>
        </w:rPr>
        <w:tab/>
        <w:t>Sharing your data with third parties</w:t>
      </w:r>
    </w:p>
    <w:p w14:paraId="044C1826" w14:textId="1F6C7DB5"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We may share your data with third parties who provide services on our behalf, such as for </w:t>
      </w:r>
      <w:r w:rsidR="009332C2">
        <w:rPr>
          <w:rFonts w:ascii="Arial" w:eastAsia="Times New Roman" w:hAnsi="Arial" w:cs="Arial"/>
          <w:lang w:eastAsia="en-GB"/>
        </w:rPr>
        <w:t>distribution of our newsletters and provision of reporting data</w:t>
      </w:r>
      <w:r w:rsidRPr="00707FC7">
        <w:rPr>
          <w:rFonts w:ascii="Arial" w:eastAsia="Times New Roman" w:hAnsi="Arial" w:cs="Arial"/>
          <w:lang w:eastAsia="en-GB"/>
        </w:rPr>
        <w:t>.  All our third-party service providers 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2118A662"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We may also share your personal data with third parties if we are under a duty to disclose or share your personal data in order to comply with any legal obligation, or in order to enforce or apply our site terms of use or to protect the rights, property or safety of our site, our users, and others.</w:t>
      </w:r>
    </w:p>
    <w:p w14:paraId="49B3BBDE"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Where your data is shared with third parties, we will seek to share the minimum amount necessary. </w:t>
      </w:r>
    </w:p>
    <w:p w14:paraId="0F3B0B51"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I</w:t>
      </w:r>
      <w:r w:rsidRPr="00707FC7">
        <w:rPr>
          <w:rFonts w:ascii="Arial" w:eastAsia="Times New Roman" w:hAnsi="Arial" w:cs="Arial"/>
          <w:b/>
          <w:bCs/>
          <w:lang w:eastAsia="en-GB"/>
        </w:rPr>
        <w:tab/>
        <w:t>Where we store or use your data</w:t>
      </w:r>
    </w:p>
    <w:p w14:paraId="252EF8ED" w14:textId="5F759089" w:rsidR="00707FC7" w:rsidRPr="00707FC7" w:rsidRDefault="00707FC7" w:rsidP="00707FC7">
      <w:pPr>
        <w:spacing w:after="120" w:line="360" w:lineRule="auto"/>
        <w:rPr>
          <w:rFonts w:ascii="Arial" w:hAnsi="Arial" w:cs="Arial"/>
        </w:rPr>
      </w:pPr>
      <w:r w:rsidRPr="00707FC7">
        <w:rPr>
          <w:rFonts w:ascii="Arial" w:hAnsi="Arial" w:cs="Arial"/>
        </w:rPr>
        <w:t xml:space="preserve">We may store data collected by the website manually or electronically.  The data is stored on our secure servers and/or in our premises within the UK. </w:t>
      </w:r>
    </w:p>
    <w:p w14:paraId="161064EE" w14:textId="77777777" w:rsidR="00707FC7" w:rsidRPr="00707FC7" w:rsidRDefault="00707FC7" w:rsidP="00707FC7">
      <w:pPr>
        <w:spacing w:before="100" w:beforeAutospacing="1" w:after="100" w:afterAutospacing="1" w:line="360" w:lineRule="auto"/>
        <w:outlineLvl w:val="2"/>
        <w:rPr>
          <w:rFonts w:ascii="Arial" w:hAnsi="Arial" w:cs="Arial"/>
        </w:rPr>
      </w:pPr>
      <w:r w:rsidRPr="00707FC7">
        <w:rPr>
          <w:rFonts w:ascii="Arial" w:hAnsi="Arial" w:cs="Arial"/>
        </w:rPr>
        <w:t>Unfortunately, the transmission of information via the internet is not completely secure.  Although we will do our best to protect your personal data, we cannot guarantee the security of data transmitted to the website and any transmission is at your own risk.</w:t>
      </w:r>
      <w:r w:rsidRPr="00707FC7">
        <w:rPr>
          <w:rFonts w:ascii="Arial" w:hAnsi="Arial" w:cs="Arial"/>
        </w:rPr>
        <w:tab/>
      </w:r>
    </w:p>
    <w:p w14:paraId="0DFCC738" w14:textId="77777777" w:rsidR="00707FC7" w:rsidRPr="00707FC7" w:rsidRDefault="004A2EA4" w:rsidP="00707FC7">
      <w:pPr>
        <w:keepNext/>
        <w:spacing w:before="240" w:after="120" w:line="360" w:lineRule="auto"/>
        <w:ind w:left="578" w:hanging="578"/>
        <w:outlineLvl w:val="1"/>
        <w:rPr>
          <w:rFonts w:ascii="Arial" w:hAnsi="Arial" w:cs="Arial"/>
        </w:rPr>
      </w:pPr>
      <w:r>
        <w:rPr>
          <w:rFonts w:ascii="Arial" w:hAnsi="Arial" w:cs="Arial"/>
          <w:b/>
        </w:rPr>
        <w:t>J</w:t>
      </w:r>
      <w:r>
        <w:rPr>
          <w:rFonts w:ascii="Arial" w:hAnsi="Arial" w:cs="Arial"/>
          <w:b/>
        </w:rPr>
        <w:tab/>
      </w:r>
      <w:r w:rsidR="00707FC7" w:rsidRPr="00707FC7">
        <w:rPr>
          <w:rFonts w:ascii="Arial" w:hAnsi="Arial" w:cs="Arial"/>
          <w:b/>
        </w:rPr>
        <w:t>Third party websites</w:t>
      </w:r>
    </w:p>
    <w:p w14:paraId="35737122" w14:textId="54FAF8F9" w:rsidR="00707FC7" w:rsidRPr="00707FC7" w:rsidRDefault="00707FC7" w:rsidP="00707FC7">
      <w:pPr>
        <w:spacing w:after="120" w:line="360" w:lineRule="auto"/>
        <w:rPr>
          <w:rFonts w:ascii="Arial" w:eastAsia="Calibri" w:hAnsi="Arial" w:cs="Arial"/>
          <w:lang w:eastAsia="en-GB"/>
        </w:rPr>
      </w:pPr>
      <w:r w:rsidRPr="00707FC7">
        <w:rPr>
          <w:rFonts w:ascii="Arial" w:eastAsia="Calibri" w:hAnsi="Arial" w:cs="Arial"/>
          <w:lang w:eastAsia="en-GB"/>
        </w:rPr>
        <w:t>Our site contains links to and from various third party websites.  If you follow a link to any of these websites, please note that these websites have their own privacy policies and that we do not accept any responsibility or liability for these policies.  Please check these policies before you submit any personal data to these websites.</w:t>
      </w:r>
      <w:r w:rsidRPr="00707FC7">
        <w:rPr>
          <w:rFonts w:ascii="Arial" w:eastAsia="Times New Roman" w:hAnsi="Arial" w:cs="Arial"/>
          <w:b/>
          <w:i/>
          <w:lang w:eastAsia="en-GB"/>
        </w:rPr>
        <w:t xml:space="preserve"> </w:t>
      </w:r>
    </w:p>
    <w:p w14:paraId="28C7EB43"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K</w:t>
      </w:r>
      <w:r w:rsidRPr="00707FC7">
        <w:rPr>
          <w:rFonts w:ascii="Arial" w:eastAsia="Times New Roman" w:hAnsi="Arial" w:cs="Arial"/>
          <w:b/>
          <w:bCs/>
          <w:lang w:eastAsia="en-GB"/>
        </w:rPr>
        <w:tab/>
        <w:t>Retaining your data</w:t>
      </w:r>
    </w:p>
    <w:p w14:paraId="18992EE0" w14:textId="77777777" w:rsidR="00707FC7" w:rsidRPr="00707FC7" w:rsidRDefault="00707FC7" w:rsidP="00707FC7">
      <w:pPr>
        <w:spacing w:before="100" w:beforeAutospacing="1" w:after="100" w:afterAutospacing="1" w:line="360" w:lineRule="auto"/>
        <w:rPr>
          <w:rFonts w:ascii="Arial" w:eastAsia="Times New Roman" w:hAnsi="Arial" w:cs="Arial"/>
          <w:bCs/>
          <w:lang w:eastAsia="en-GB"/>
        </w:rPr>
      </w:pPr>
      <w:r w:rsidRPr="00707FC7">
        <w:rPr>
          <w:rFonts w:ascii="Arial" w:eastAsia="Times New Roman" w:hAnsi="Arial" w:cs="Arial"/>
          <w:bCs/>
          <w:lang w:eastAsia="en-GB"/>
        </w:rPr>
        <w:t xml:space="preserve">We will only retain your data </w:t>
      </w:r>
      <w:r w:rsidRPr="00707FC7">
        <w:rPr>
          <w:rFonts w:ascii="Arial" w:hAnsi="Arial" w:cs="Arial"/>
        </w:rPr>
        <w:t xml:space="preserve">for as long as we need it </w:t>
      </w:r>
      <w:r w:rsidRPr="00707FC7">
        <w:rPr>
          <w:rFonts w:ascii="Arial" w:eastAsia="Times New Roman" w:hAnsi="Arial" w:cs="Arial"/>
          <w:bCs/>
          <w:lang w:eastAsia="en-GB"/>
        </w:rPr>
        <w:t xml:space="preserve">to fulfil our purposes, including any relating to legal, accounting, or reporting requirements.  </w:t>
      </w:r>
    </w:p>
    <w:p w14:paraId="47A8106E" w14:textId="77777777" w:rsidR="00707FC7" w:rsidRPr="00707FC7" w:rsidRDefault="00707FC7" w:rsidP="00707FC7">
      <w:pPr>
        <w:spacing w:before="100" w:beforeAutospacing="1" w:after="100" w:afterAutospacing="1" w:line="360" w:lineRule="auto"/>
        <w:rPr>
          <w:rFonts w:ascii="Arial" w:eastAsia="Times New Roman" w:hAnsi="Arial" w:cs="Arial"/>
          <w:b/>
          <w:bCs/>
          <w:lang w:eastAsia="en-GB"/>
        </w:rPr>
      </w:pPr>
      <w:r w:rsidRPr="00707FC7">
        <w:rPr>
          <w:rFonts w:ascii="Arial" w:eastAsia="Times New Roman" w:hAnsi="Arial" w:cs="Arial"/>
          <w:b/>
          <w:bCs/>
          <w:lang w:eastAsia="en-GB"/>
        </w:rPr>
        <w:t>L</w:t>
      </w:r>
      <w:r w:rsidRPr="00707FC7">
        <w:rPr>
          <w:rFonts w:ascii="Arial" w:eastAsia="Times New Roman" w:hAnsi="Arial" w:cs="Arial"/>
          <w:b/>
          <w:bCs/>
          <w:lang w:eastAsia="en-GB"/>
        </w:rPr>
        <w:tab/>
        <w:t xml:space="preserve">Your rights </w:t>
      </w:r>
    </w:p>
    <w:p w14:paraId="158B29A0"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Under certain circumstances, by law you have the right to:</w:t>
      </w:r>
    </w:p>
    <w:p w14:paraId="16C8948D" w14:textId="77777777" w:rsidR="00707FC7" w:rsidRPr="00707FC7" w:rsidRDefault="00707FC7" w:rsidP="00707FC7">
      <w:pPr>
        <w:spacing w:before="100" w:beforeAutospacing="1" w:after="100" w:afterAutospacing="1" w:line="360" w:lineRule="auto"/>
        <w:ind w:left="720" w:hanging="720"/>
        <w:rPr>
          <w:rFonts w:ascii="Arial" w:eastAsia="Times New Roman" w:hAnsi="Arial" w:cs="Arial"/>
          <w:lang w:eastAsia="en-GB"/>
        </w:rPr>
      </w:pPr>
      <w:r w:rsidRPr="00707FC7">
        <w:rPr>
          <w:rFonts w:ascii="Arial" w:eastAsia="Times New Roman" w:hAnsi="Arial" w:cs="Arial"/>
          <w:lang w:eastAsia="en-GB"/>
        </w:rPr>
        <w:t>•</w:t>
      </w:r>
      <w:r w:rsidRPr="00707FC7">
        <w:rPr>
          <w:rFonts w:ascii="Arial" w:eastAsia="Times New Roman" w:hAnsi="Arial" w:cs="Arial"/>
          <w:lang w:eastAsia="en-GB"/>
        </w:rPr>
        <w:tab/>
      </w:r>
      <w:r w:rsidRPr="00707FC7">
        <w:rPr>
          <w:rFonts w:ascii="Arial" w:eastAsia="Times New Roman" w:hAnsi="Arial" w:cs="Arial"/>
          <w:b/>
          <w:lang w:eastAsia="en-GB"/>
        </w:rPr>
        <w:t xml:space="preserve">Request access to your data </w:t>
      </w:r>
      <w:r w:rsidRPr="00707FC7">
        <w:rPr>
          <w:rFonts w:ascii="Arial" w:eastAsia="Times New Roman" w:hAnsi="Arial" w:cs="Arial"/>
          <w:lang w:eastAsia="en-GB"/>
        </w:rPr>
        <w:t>(commonly known as a "subject access request"). This enables you to receive a copy of your data and to check that we are lawfully processing it.</w:t>
      </w:r>
    </w:p>
    <w:p w14:paraId="27F7AC42" w14:textId="77777777" w:rsidR="00707FC7" w:rsidRPr="00707FC7" w:rsidRDefault="00707FC7" w:rsidP="00707FC7">
      <w:pPr>
        <w:spacing w:before="100" w:beforeAutospacing="1" w:after="100" w:afterAutospacing="1" w:line="360" w:lineRule="auto"/>
        <w:ind w:left="720" w:hanging="720"/>
        <w:rPr>
          <w:rFonts w:ascii="Arial" w:eastAsia="Times New Roman" w:hAnsi="Arial" w:cs="Arial"/>
          <w:lang w:eastAsia="en-GB"/>
        </w:rPr>
      </w:pPr>
      <w:r w:rsidRPr="00707FC7">
        <w:rPr>
          <w:rFonts w:ascii="Arial" w:eastAsia="Times New Roman" w:hAnsi="Arial" w:cs="Arial"/>
          <w:lang w:eastAsia="en-GB"/>
        </w:rPr>
        <w:t>•</w:t>
      </w:r>
      <w:r w:rsidRPr="00707FC7">
        <w:rPr>
          <w:rFonts w:ascii="Arial" w:eastAsia="Times New Roman" w:hAnsi="Arial" w:cs="Arial"/>
          <w:lang w:eastAsia="en-GB"/>
        </w:rPr>
        <w:tab/>
      </w:r>
      <w:r w:rsidRPr="00707FC7">
        <w:rPr>
          <w:rFonts w:ascii="Arial" w:eastAsia="Times New Roman" w:hAnsi="Arial" w:cs="Arial"/>
          <w:b/>
          <w:lang w:eastAsia="en-GB"/>
        </w:rPr>
        <w:t>Request correction of your data</w:t>
      </w:r>
      <w:r w:rsidRPr="00707FC7">
        <w:rPr>
          <w:rFonts w:ascii="Arial" w:eastAsia="Times New Roman" w:hAnsi="Arial" w:cs="Arial"/>
          <w:lang w:eastAsia="en-GB"/>
        </w:rPr>
        <w:t>. This enables you to ask us to correct any incomplete or inaccurate information we hold about you.</w:t>
      </w:r>
    </w:p>
    <w:p w14:paraId="63981AF1" w14:textId="77777777" w:rsidR="00707FC7" w:rsidRPr="00707FC7" w:rsidRDefault="00707FC7" w:rsidP="00707FC7">
      <w:pPr>
        <w:spacing w:before="100" w:beforeAutospacing="1" w:after="100" w:afterAutospacing="1" w:line="360" w:lineRule="auto"/>
        <w:ind w:left="720" w:hanging="720"/>
        <w:rPr>
          <w:rFonts w:ascii="Arial" w:eastAsia="Times New Roman" w:hAnsi="Arial" w:cs="Arial"/>
          <w:lang w:eastAsia="en-GB"/>
        </w:rPr>
      </w:pPr>
      <w:r w:rsidRPr="00707FC7">
        <w:rPr>
          <w:rFonts w:ascii="Arial" w:eastAsia="Times New Roman" w:hAnsi="Arial" w:cs="Arial"/>
          <w:lang w:eastAsia="en-GB"/>
        </w:rPr>
        <w:lastRenderedPageBreak/>
        <w:t>•</w:t>
      </w:r>
      <w:r w:rsidRPr="00707FC7">
        <w:rPr>
          <w:rFonts w:ascii="Arial" w:eastAsia="Times New Roman" w:hAnsi="Arial" w:cs="Arial"/>
          <w:lang w:eastAsia="en-GB"/>
        </w:rPr>
        <w:tab/>
      </w:r>
      <w:r w:rsidRPr="00707FC7">
        <w:rPr>
          <w:rFonts w:ascii="Arial" w:eastAsia="Times New Roman" w:hAnsi="Arial" w:cs="Arial"/>
          <w:b/>
          <w:lang w:eastAsia="en-GB"/>
        </w:rPr>
        <w:t>Request erasure of your data</w:t>
      </w:r>
      <w:r w:rsidRPr="00707FC7">
        <w:rPr>
          <w:rFonts w:ascii="Arial" w:eastAsia="Times New Roman" w:hAnsi="Arial" w:cs="Arial"/>
          <w:lang w:eastAsia="en-GB"/>
        </w:rPr>
        <w:t>. This enables you to ask us to delete or remove your data where there is no good reason for us continuing to process it. You also have the right to ask us to delete or remove your data where you have exercised your right to object to processing (see below).</w:t>
      </w:r>
    </w:p>
    <w:p w14:paraId="5D4E8DE1" w14:textId="77777777" w:rsidR="00707FC7" w:rsidRPr="00707FC7" w:rsidRDefault="00707FC7" w:rsidP="00707FC7">
      <w:pPr>
        <w:spacing w:before="100" w:beforeAutospacing="1" w:after="100" w:afterAutospacing="1" w:line="360" w:lineRule="auto"/>
        <w:ind w:left="720" w:hanging="720"/>
        <w:rPr>
          <w:rFonts w:ascii="Arial" w:eastAsia="Times New Roman" w:hAnsi="Arial" w:cs="Arial"/>
          <w:lang w:eastAsia="en-GB"/>
        </w:rPr>
      </w:pPr>
      <w:r w:rsidRPr="00707FC7">
        <w:rPr>
          <w:rFonts w:ascii="Arial" w:eastAsia="Times New Roman" w:hAnsi="Arial" w:cs="Arial"/>
          <w:lang w:eastAsia="en-GB"/>
        </w:rPr>
        <w:t>•</w:t>
      </w:r>
      <w:r w:rsidRPr="00707FC7">
        <w:rPr>
          <w:rFonts w:ascii="Arial" w:eastAsia="Times New Roman" w:hAnsi="Arial" w:cs="Arial"/>
          <w:lang w:eastAsia="en-GB"/>
        </w:rPr>
        <w:tab/>
      </w:r>
      <w:r w:rsidRPr="00707FC7">
        <w:rPr>
          <w:rFonts w:ascii="Arial" w:eastAsia="Times New Roman" w:hAnsi="Arial" w:cs="Arial"/>
          <w:b/>
          <w:lang w:eastAsia="en-GB"/>
        </w:rPr>
        <w:t>Object to processing of your data where we are relying on our legitimate interests</w:t>
      </w:r>
      <w:r w:rsidRPr="00707FC7">
        <w:rPr>
          <w:rFonts w:ascii="Arial" w:eastAsia="Times New Roman" w:hAnsi="Arial" w:cs="Arial"/>
          <w:lang w:eastAsia="en-GB"/>
        </w:rPr>
        <w:t xml:space="preserve"> (or those of a third party) and there is something about your particular situation which makes you want to object to processing on this ground. [You also have the right to object where we are processing your data for direct marketing purposes.]</w:t>
      </w:r>
    </w:p>
    <w:p w14:paraId="29A5D405" w14:textId="77777777" w:rsidR="00707FC7" w:rsidRPr="00707FC7" w:rsidRDefault="00707FC7" w:rsidP="00707FC7">
      <w:pPr>
        <w:spacing w:before="100" w:beforeAutospacing="1" w:after="100" w:afterAutospacing="1" w:line="360" w:lineRule="auto"/>
        <w:ind w:left="720" w:hanging="720"/>
        <w:rPr>
          <w:rFonts w:ascii="Arial" w:eastAsia="Times New Roman" w:hAnsi="Arial" w:cs="Arial"/>
          <w:lang w:eastAsia="en-GB"/>
        </w:rPr>
      </w:pPr>
      <w:r w:rsidRPr="00707FC7">
        <w:rPr>
          <w:rFonts w:ascii="Arial" w:eastAsia="Times New Roman" w:hAnsi="Arial" w:cs="Arial"/>
          <w:lang w:eastAsia="en-GB"/>
        </w:rPr>
        <w:t>•</w:t>
      </w:r>
      <w:r w:rsidRPr="00707FC7">
        <w:rPr>
          <w:rFonts w:ascii="Arial" w:eastAsia="Times New Roman" w:hAnsi="Arial" w:cs="Arial"/>
          <w:lang w:eastAsia="en-GB"/>
        </w:rPr>
        <w:tab/>
      </w:r>
      <w:r w:rsidRPr="00707FC7">
        <w:rPr>
          <w:rFonts w:ascii="Arial" w:eastAsia="Times New Roman" w:hAnsi="Arial" w:cs="Arial"/>
          <w:b/>
          <w:lang w:eastAsia="en-GB"/>
        </w:rPr>
        <w:t>Request the restriction of processing of your data</w:t>
      </w:r>
      <w:r w:rsidRPr="00707FC7">
        <w:rPr>
          <w:rFonts w:ascii="Arial" w:eastAsia="Times New Roman" w:hAnsi="Arial" w:cs="Arial"/>
          <w:lang w:eastAsia="en-GB"/>
        </w:rPr>
        <w:t>. This enables you to ask us to suspend the processing of your data, for example if you want us to establish its accuracy or the reason for processing it.</w:t>
      </w:r>
    </w:p>
    <w:p w14:paraId="59C39124"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w:t>
      </w:r>
      <w:r w:rsidRPr="00707FC7">
        <w:rPr>
          <w:rFonts w:ascii="Arial" w:eastAsia="Times New Roman" w:hAnsi="Arial" w:cs="Arial"/>
          <w:lang w:eastAsia="en-GB"/>
        </w:rPr>
        <w:tab/>
      </w:r>
      <w:r w:rsidRPr="00707FC7">
        <w:rPr>
          <w:rFonts w:ascii="Arial" w:eastAsia="Times New Roman" w:hAnsi="Arial" w:cs="Arial"/>
          <w:b/>
          <w:lang w:eastAsia="en-GB"/>
        </w:rPr>
        <w:t>Request the transfer of your data to another party</w:t>
      </w:r>
      <w:r w:rsidRPr="00707FC7">
        <w:rPr>
          <w:rFonts w:ascii="Arial" w:eastAsia="Times New Roman" w:hAnsi="Arial" w:cs="Arial"/>
          <w:lang w:eastAsia="en-GB"/>
        </w:rPr>
        <w:t xml:space="preserve">. </w:t>
      </w:r>
    </w:p>
    <w:p w14:paraId="3EA3FD4D"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34394A0A" w14:textId="77777777" w:rsidR="00FB2FE3" w:rsidRDefault="00FB2FE3" w:rsidP="00707FC7">
      <w:pPr>
        <w:spacing w:before="100" w:beforeAutospacing="1" w:after="100" w:afterAutospacing="1" w:line="360" w:lineRule="auto"/>
        <w:rPr>
          <w:rFonts w:ascii="Arial" w:eastAsia="Times New Roman" w:hAnsi="Arial" w:cs="Arial"/>
          <w:lang w:eastAsia="en-GB"/>
        </w:rPr>
      </w:pPr>
    </w:p>
    <w:p w14:paraId="14DA3E06" w14:textId="05D6891B" w:rsidR="00707FC7" w:rsidRPr="00707FC7" w:rsidRDefault="00707FC7" w:rsidP="00707FC7">
      <w:pPr>
        <w:spacing w:before="100" w:beforeAutospacing="1" w:after="100" w:afterAutospacing="1" w:line="360" w:lineRule="auto"/>
        <w:rPr>
          <w:rFonts w:ascii="Arial" w:eastAsia="Times New Roman" w:hAnsi="Arial" w:cs="Arial"/>
          <w:lang w:eastAsia="en-GB"/>
        </w:rPr>
      </w:pPr>
      <w:r w:rsidRPr="00707FC7">
        <w:rPr>
          <w:rFonts w:ascii="Arial" w:eastAsia="Times New Roman" w:hAnsi="Arial" w:cs="Arial"/>
          <w:lang w:eastAsia="en-GB"/>
        </w:rPr>
        <w:t xml:space="preserve">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  However, where you have consented to the processing (for example, where you have asked us to contact you for marketing purposes) you can withdraw your consent at any time by emailing us at </w:t>
      </w:r>
      <w:r w:rsidR="00496ABD">
        <w:rPr>
          <w:rFonts w:ascii="Arial" w:eastAsia="Times New Roman" w:hAnsi="Arial" w:cs="Arial"/>
          <w:lang w:eastAsia="en-GB"/>
        </w:rPr>
        <w:t>involvementmatters@phc.ox.ac.uk</w:t>
      </w:r>
      <w:r w:rsidRPr="00707FC7">
        <w:rPr>
          <w:rFonts w:ascii="Arial" w:eastAsia="Times New Roman" w:hAnsi="Arial" w:cs="Arial"/>
          <w:lang w:eastAsia="en-GB"/>
        </w:rPr>
        <w:t xml:space="preserve">. In this event, we will stop </w:t>
      </w:r>
      <w:r w:rsidRPr="00707FC7">
        <w:rPr>
          <w:rFonts w:ascii="Arial" w:eastAsia="Times New Roman" w:hAnsi="Arial" w:cs="Arial"/>
        </w:rPr>
        <w:t xml:space="preserve">the </w:t>
      </w:r>
      <w:r w:rsidRPr="00707FC7">
        <w:rPr>
          <w:rFonts w:ascii="Arial" w:eastAsia="Times New Roman" w:hAnsi="Arial" w:cs="Arial"/>
          <w:lang w:eastAsia="en-GB"/>
        </w:rPr>
        <w:t xml:space="preserve">processing as soon as we can. </w:t>
      </w:r>
      <w:r w:rsidRPr="00707FC7">
        <w:rPr>
          <w:rFonts w:ascii="Arial" w:hAnsi="Arial" w:cs="Arial"/>
          <w:color w:val="000000" w:themeColor="text1"/>
        </w:rPr>
        <w:t xml:space="preserve"> </w:t>
      </w:r>
      <w:r w:rsidRPr="00707FC7">
        <w:rPr>
          <w:rFonts w:ascii="Arial" w:eastAsia="Times New Roman" w:hAnsi="Arial" w:cs="Arial"/>
          <w:lang w:eastAsia="en-GB"/>
        </w:rPr>
        <w:t xml:space="preserve">However, this will not affect the lawfulness of any processing carried out before your withdrawal of consent and you may no longer be able to use the site in the same way as you did before. </w:t>
      </w:r>
    </w:p>
    <w:p w14:paraId="138A1E3C" w14:textId="77777777" w:rsidR="00707FC7" w:rsidRPr="00707FC7" w:rsidRDefault="00707FC7" w:rsidP="00707FC7">
      <w:pPr>
        <w:spacing w:before="240" w:after="240" w:line="360" w:lineRule="auto"/>
        <w:rPr>
          <w:rFonts w:ascii="Arial" w:eastAsiaTheme="minorHAnsi" w:hAnsi="Arial" w:cs="Arial"/>
          <w:color w:val="000000" w:themeColor="text1"/>
          <w:lang w:eastAsia="en-GB"/>
        </w:rPr>
      </w:pPr>
      <w:r w:rsidRPr="00707FC7">
        <w:rPr>
          <w:rFonts w:ascii="Arial" w:hAnsi="Arial" w:cs="Arial"/>
          <w:color w:val="000000" w:themeColor="text1"/>
          <w:lang w:eastAsia="en-GB"/>
        </w:rPr>
        <w:t xml:space="preserve">If you want to exercise any of the rights described above or </w:t>
      </w:r>
      <w:r w:rsidRPr="00707FC7">
        <w:rPr>
          <w:rFonts w:ascii="Arial" w:hAnsi="Arial" w:cs="Arial"/>
          <w:color w:val="000000" w:themeColor="text1"/>
        </w:rPr>
        <w:t>are dissatisfied with the way we have used your information</w:t>
      </w:r>
      <w:r w:rsidRPr="00707FC7">
        <w:rPr>
          <w:rFonts w:ascii="Arial" w:hAnsi="Arial" w:cs="Arial"/>
          <w:color w:val="000000" w:themeColor="text1"/>
          <w:lang w:eastAsia="en-GB"/>
        </w:rPr>
        <w:t xml:space="preserve">, you should contact </w:t>
      </w:r>
      <w:r w:rsidRPr="00707FC7">
        <w:rPr>
          <w:rFonts w:ascii="Arial" w:hAnsi="Arial" w:cs="Arial"/>
          <w:color w:val="000000" w:themeColor="text1"/>
        </w:rPr>
        <w:t>the</w:t>
      </w:r>
      <w:r w:rsidRPr="00707FC7">
        <w:rPr>
          <w:rFonts w:ascii="Arial" w:hAnsi="Arial" w:cs="Arial"/>
          <w:color w:val="000000" w:themeColor="text1"/>
          <w:lang w:eastAsia="en-GB"/>
        </w:rPr>
        <w:t xml:space="preserve"> University’s</w:t>
      </w:r>
      <w:r w:rsidRPr="00707FC7">
        <w:rPr>
          <w:rFonts w:ascii="Arial" w:hAnsi="Arial" w:cs="Arial"/>
        </w:rPr>
        <w:t xml:space="preserve"> </w:t>
      </w:r>
      <w:hyperlink r:id="rId10" w:history="1">
        <w:r w:rsidRPr="00707FC7">
          <w:rPr>
            <w:rStyle w:val="Hyperlink"/>
            <w:rFonts w:ascii="Arial" w:hAnsi="Arial" w:cs="Arial"/>
            <w:color w:val="000000" w:themeColor="text1"/>
            <w:lang w:eastAsia="en-GB"/>
          </w:rPr>
          <w:t>Information Compliance Team</w:t>
        </w:r>
      </w:hyperlink>
      <w:r w:rsidRPr="00707FC7">
        <w:rPr>
          <w:rFonts w:ascii="Arial" w:hAnsi="Arial" w:cs="Arial"/>
          <w:color w:val="000000" w:themeColor="text1"/>
          <w:lang w:eastAsia="en-GB"/>
        </w:rPr>
        <w:t xml:space="preserve"> at data.protection@admin.ox.ac.uk.   </w:t>
      </w:r>
      <w:r w:rsidRPr="00707FC7">
        <w:rPr>
          <w:rFonts w:ascii="Arial" w:hAnsi="Arial" w:cs="Arial"/>
        </w:rPr>
        <w:t xml:space="preserve">The same email address may be used to contact the University’s Data Protection Officer.  </w:t>
      </w:r>
      <w:r w:rsidRPr="00707FC7">
        <w:rPr>
          <w:rFonts w:ascii="Arial" w:hAnsi="Arial" w:cs="Arial"/>
          <w:color w:val="000000" w:themeColor="text1"/>
          <w:lang w:eastAsia="en-GB"/>
        </w:rPr>
        <w:t>We will seek to deal with your request without undue delay, and in any event in accordance with the requirements of the GDPR. Please note that we may keep a record of your communications to help us resolve any issues which you raise.</w:t>
      </w:r>
    </w:p>
    <w:p w14:paraId="34B6A429" w14:textId="77777777" w:rsidR="00707FC7" w:rsidRPr="00707FC7" w:rsidRDefault="00707FC7" w:rsidP="00707FC7">
      <w:pPr>
        <w:spacing w:before="100" w:beforeAutospacing="1" w:after="100" w:afterAutospacing="1" w:line="360" w:lineRule="auto"/>
        <w:outlineLvl w:val="2"/>
        <w:rPr>
          <w:rFonts w:ascii="Arial" w:hAnsi="Arial" w:cs="Arial"/>
          <w:color w:val="000000" w:themeColor="text1"/>
        </w:rPr>
      </w:pPr>
      <w:r w:rsidRPr="00707FC7">
        <w:rPr>
          <w:rFonts w:ascii="Arial" w:hAnsi="Arial" w:cs="Arial"/>
          <w:color w:val="000000" w:themeColor="text1"/>
        </w:rPr>
        <w:t xml:space="preserve">If you remain dissatisfied, you have the right to lodge a complaint with the Information Commissioner’s Office at </w:t>
      </w:r>
      <w:hyperlink r:id="rId11" w:history="1">
        <w:r w:rsidRPr="00707FC7">
          <w:rPr>
            <w:rStyle w:val="Hyperlink"/>
            <w:rFonts w:ascii="Arial" w:hAnsi="Arial" w:cs="Arial"/>
            <w:color w:val="000000" w:themeColor="text1"/>
          </w:rPr>
          <w:t>https://ico.org.uk/concerns/</w:t>
        </w:r>
      </w:hyperlink>
      <w:r w:rsidRPr="00707FC7">
        <w:rPr>
          <w:rFonts w:ascii="Arial" w:hAnsi="Arial" w:cs="Arial"/>
          <w:color w:val="000000" w:themeColor="text1"/>
        </w:rPr>
        <w:t xml:space="preserve">. </w:t>
      </w:r>
    </w:p>
    <w:p w14:paraId="5DC493DB"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M</w:t>
      </w:r>
      <w:r w:rsidRPr="00707FC7">
        <w:rPr>
          <w:rFonts w:ascii="Arial" w:eastAsia="Times New Roman" w:hAnsi="Arial" w:cs="Arial"/>
          <w:b/>
          <w:bCs/>
          <w:lang w:eastAsia="en-GB"/>
        </w:rPr>
        <w:tab/>
        <w:t>Cookies</w:t>
      </w:r>
    </w:p>
    <w:p w14:paraId="59692607" w14:textId="77CABEE1" w:rsidR="00707FC7" w:rsidRPr="00707FC7" w:rsidRDefault="00707FC7" w:rsidP="00707FC7">
      <w:pPr>
        <w:spacing w:before="100" w:beforeAutospacing="1" w:after="100" w:afterAutospacing="1" w:line="360" w:lineRule="auto"/>
        <w:outlineLvl w:val="2"/>
        <w:rPr>
          <w:rFonts w:ascii="Arial" w:eastAsia="Times New Roman" w:hAnsi="Arial" w:cs="Arial"/>
          <w:bCs/>
          <w:lang w:eastAsia="en-GB"/>
        </w:rPr>
      </w:pPr>
      <w:r w:rsidRPr="00707FC7">
        <w:rPr>
          <w:rFonts w:ascii="Arial" w:eastAsia="Times New Roman" w:hAnsi="Arial" w:cs="Arial"/>
          <w:bCs/>
          <w:lang w:eastAsia="en-GB"/>
        </w:rPr>
        <w:t xml:space="preserve">Our site uses cookies to distinguish you from other users of our site. This helps us to provide you with a good experience when you browse our site and also allows us to improve our site. For </w:t>
      </w:r>
      <w:r w:rsidRPr="00707FC7">
        <w:rPr>
          <w:rFonts w:ascii="Arial" w:eastAsia="Times New Roman" w:hAnsi="Arial" w:cs="Arial"/>
          <w:bCs/>
          <w:lang w:eastAsia="en-GB"/>
        </w:rPr>
        <w:lastRenderedPageBreak/>
        <w:t xml:space="preserve">detailed information on the cookies we use and the purposes for which we use them see our Cookie policy </w:t>
      </w:r>
      <w:r w:rsidR="00496ABD" w:rsidRPr="00496ABD">
        <w:rPr>
          <w:rFonts w:ascii="Arial" w:eastAsia="Times New Roman" w:hAnsi="Arial" w:cs="Arial"/>
          <w:bCs/>
          <w:lang w:eastAsia="en-GB"/>
        </w:rPr>
        <w:t>https://www.clahrc-oxford.nihr.ac.uk/cookies</w:t>
      </w:r>
      <w:r w:rsidR="00496ABD" w:rsidRPr="00496ABD" w:rsidDel="00496ABD">
        <w:rPr>
          <w:rFonts w:ascii="Arial" w:eastAsia="Times New Roman" w:hAnsi="Arial" w:cs="Arial"/>
          <w:bCs/>
          <w:lang w:eastAsia="en-GB"/>
        </w:rPr>
        <w:t xml:space="preserve"> </w:t>
      </w:r>
    </w:p>
    <w:p w14:paraId="31E4C2D8"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N</w:t>
      </w:r>
      <w:r w:rsidRPr="00707FC7">
        <w:rPr>
          <w:rFonts w:ascii="Arial" w:eastAsia="Times New Roman" w:hAnsi="Arial" w:cs="Arial"/>
          <w:b/>
          <w:bCs/>
          <w:lang w:eastAsia="en-GB"/>
        </w:rPr>
        <w:tab/>
        <w:t>Changes to this policy</w:t>
      </w:r>
    </w:p>
    <w:p w14:paraId="3013AC51" w14:textId="77777777" w:rsidR="00707FC7" w:rsidRPr="00707FC7" w:rsidRDefault="00707FC7" w:rsidP="00707FC7">
      <w:pPr>
        <w:spacing w:before="100" w:beforeAutospacing="1" w:after="100" w:afterAutospacing="1" w:line="360" w:lineRule="auto"/>
        <w:outlineLvl w:val="2"/>
        <w:rPr>
          <w:rFonts w:ascii="Arial" w:eastAsia="Times New Roman" w:hAnsi="Arial" w:cs="Arial"/>
          <w:lang w:eastAsia="en-GB"/>
        </w:rPr>
      </w:pPr>
      <w:r w:rsidRPr="00707FC7">
        <w:rPr>
          <w:rFonts w:ascii="Arial" w:eastAsia="Times New Roman" w:hAnsi="Arial" w:cs="Arial"/>
          <w:lang w:eastAsia="en-GB"/>
        </w:rPr>
        <w:t>Any changes we may make to our privacy policy in the future will be posted on this page.  Please check back frequently to see any updates or changes to our privacy policy.</w:t>
      </w:r>
    </w:p>
    <w:p w14:paraId="7DC65CB7" w14:textId="77777777" w:rsidR="00707FC7" w:rsidRPr="00707FC7" w:rsidRDefault="00707FC7" w:rsidP="00707FC7">
      <w:pPr>
        <w:spacing w:before="100" w:beforeAutospacing="1" w:after="100" w:afterAutospacing="1" w:line="360" w:lineRule="auto"/>
        <w:outlineLvl w:val="2"/>
        <w:rPr>
          <w:rFonts w:ascii="Arial" w:eastAsia="Times New Roman" w:hAnsi="Arial" w:cs="Arial"/>
          <w:b/>
          <w:bCs/>
          <w:lang w:eastAsia="en-GB"/>
        </w:rPr>
      </w:pPr>
      <w:r w:rsidRPr="00707FC7">
        <w:rPr>
          <w:rFonts w:ascii="Arial" w:eastAsia="Times New Roman" w:hAnsi="Arial" w:cs="Arial"/>
          <w:b/>
          <w:bCs/>
          <w:lang w:eastAsia="en-GB"/>
        </w:rPr>
        <w:t>O</w:t>
      </w:r>
      <w:r w:rsidRPr="00707FC7">
        <w:rPr>
          <w:rFonts w:ascii="Arial" w:eastAsia="Times New Roman" w:hAnsi="Arial" w:cs="Arial"/>
          <w:b/>
          <w:bCs/>
          <w:lang w:eastAsia="en-GB"/>
        </w:rPr>
        <w:tab/>
        <w:t>Contact</w:t>
      </w:r>
    </w:p>
    <w:p w14:paraId="625EE099" w14:textId="77777777" w:rsidR="00C90DD9" w:rsidRDefault="00707FC7" w:rsidP="00496ABD">
      <w:pPr>
        <w:pStyle w:val="NormalWeb"/>
        <w:shd w:val="clear" w:color="auto" w:fill="FFFFFF"/>
        <w:spacing w:before="0" w:beforeAutospacing="0" w:after="0" w:afterAutospacing="0"/>
        <w:rPr>
          <w:rFonts w:ascii="Arial" w:hAnsi="Arial" w:cs="Arial"/>
        </w:rPr>
      </w:pPr>
      <w:r w:rsidRPr="00707FC7">
        <w:rPr>
          <w:rFonts w:ascii="Arial" w:hAnsi="Arial" w:cs="Arial"/>
        </w:rPr>
        <w:t xml:space="preserve">If you wish to raise any queries or concerns about this privacy policy please contact us at </w:t>
      </w:r>
      <w:hyperlink r:id="rId12" w:history="1">
        <w:r w:rsidR="00090997" w:rsidRPr="00B67505">
          <w:rPr>
            <w:rStyle w:val="Hyperlink"/>
            <w:rFonts w:ascii="Arial" w:hAnsi="Arial" w:cs="Arial"/>
          </w:rPr>
          <w:t>informationgovernance@phc.ox.ac.uk</w:t>
        </w:r>
      </w:hyperlink>
      <w:r w:rsidR="00090997">
        <w:rPr>
          <w:rFonts w:ascii="Arial" w:hAnsi="Arial" w:cs="Arial"/>
        </w:rPr>
        <w:t xml:space="preserve"> or </w:t>
      </w:r>
    </w:p>
    <w:p w14:paraId="301C598B" w14:textId="77777777" w:rsidR="00C90DD9" w:rsidRDefault="00C90DD9" w:rsidP="00496ABD">
      <w:pPr>
        <w:pStyle w:val="NormalWeb"/>
        <w:shd w:val="clear" w:color="auto" w:fill="FFFFFF"/>
        <w:spacing w:before="0" w:beforeAutospacing="0" w:after="0" w:afterAutospacing="0"/>
        <w:rPr>
          <w:rFonts w:ascii="Arial" w:hAnsi="Arial" w:cs="Arial"/>
        </w:rPr>
      </w:pPr>
    </w:p>
    <w:p w14:paraId="121C2ABA" w14:textId="77777777"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Information Governance Officer</w:t>
      </w:r>
    </w:p>
    <w:p w14:paraId="40AB8D57" w14:textId="77777777"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Radcliffe Primary Care Building</w:t>
      </w:r>
    </w:p>
    <w:p w14:paraId="269FCDA2" w14:textId="77777777"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University of Oxford</w:t>
      </w:r>
    </w:p>
    <w:p w14:paraId="3529043A" w14:textId="77777777"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Woodstock Road</w:t>
      </w:r>
    </w:p>
    <w:p w14:paraId="6FF3CEB5" w14:textId="77777777"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Oxford</w:t>
      </w:r>
    </w:p>
    <w:p w14:paraId="36B2AB5D" w14:textId="1EAEAFB8"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OX2 6GG</w:t>
      </w:r>
    </w:p>
    <w:p w14:paraId="2E97DABF" w14:textId="12AF8E02" w:rsidR="00C90DD9" w:rsidRDefault="00C90DD9" w:rsidP="00496ABD">
      <w:pPr>
        <w:pStyle w:val="NormalWeb"/>
        <w:shd w:val="clear" w:color="auto" w:fill="FFFFFF"/>
        <w:spacing w:before="0" w:beforeAutospacing="0" w:after="0" w:afterAutospacing="0"/>
        <w:rPr>
          <w:rFonts w:ascii="Arial" w:hAnsi="Arial" w:cs="Arial"/>
        </w:rPr>
      </w:pPr>
    </w:p>
    <w:p w14:paraId="73E7942D" w14:textId="49523F90" w:rsidR="00C90DD9" w:rsidRDefault="00C90DD9" w:rsidP="00496ABD">
      <w:pPr>
        <w:pStyle w:val="NormalWeb"/>
        <w:shd w:val="clear" w:color="auto" w:fill="FFFFFF"/>
        <w:spacing w:before="0" w:beforeAutospacing="0" w:after="0" w:afterAutospacing="0"/>
        <w:rPr>
          <w:rFonts w:ascii="Arial" w:hAnsi="Arial" w:cs="Arial"/>
        </w:rPr>
      </w:pPr>
      <w:r>
        <w:rPr>
          <w:rFonts w:ascii="Arial" w:hAnsi="Arial" w:cs="Arial"/>
        </w:rPr>
        <w:t>Alternatively you can contact</w:t>
      </w:r>
    </w:p>
    <w:p w14:paraId="5E5C86DD" w14:textId="77777777" w:rsidR="00C90DD9" w:rsidRDefault="00C90DD9" w:rsidP="00496ABD">
      <w:pPr>
        <w:pStyle w:val="NormalWeb"/>
        <w:shd w:val="clear" w:color="auto" w:fill="FFFFFF"/>
        <w:spacing w:before="0" w:beforeAutospacing="0" w:after="0" w:afterAutospacing="0"/>
        <w:rPr>
          <w:rFonts w:ascii="Arial" w:hAnsi="Arial" w:cs="Arial"/>
        </w:rPr>
      </w:pPr>
    </w:p>
    <w:p w14:paraId="3DDFC8A6" w14:textId="7F64F01D" w:rsidR="00496ABD" w:rsidRDefault="00496ABD" w:rsidP="00496ABD">
      <w:pPr>
        <w:pStyle w:val="NormalWeb"/>
        <w:shd w:val="clear" w:color="auto" w:fill="FFFFFF"/>
        <w:spacing w:before="0" w:beforeAutospacing="0" w:after="0" w:afterAutospacing="0"/>
        <w:rPr>
          <w:rFonts w:ascii="Arial" w:hAnsi="Arial" w:cs="Arial"/>
        </w:rPr>
      </w:pPr>
      <w:r w:rsidRPr="00496ABD">
        <w:rPr>
          <w:rFonts w:ascii="Arial" w:hAnsi="Arial" w:cs="Arial"/>
        </w:rPr>
        <w:t>compliance@admin.ox.ac.uk</w:t>
      </w:r>
      <w:r w:rsidRPr="00496ABD" w:rsidDel="00496ABD">
        <w:rPr>
          <w:rFonts w:ascii="Arial" w:hAnsi="Arial" w:cs="Arial"/>
        </w:rPr>
        <w:t xml:space="preserve"> </w:t>
      </w:r>
      <w:r w:rsidR="00707FC7" w:rsidRPr="00707FC7">
        <w:rPr>
          <w:rFonts w:ascii="Arial" w:hAnsi="Arial" w:cs="Arial"/>
        </w:rPr>
        <w:t xml:space="preserve">or </w:t>
      </w:r>
    </w:p>
    <w:p w14:paraId="4D215EFF" w14:textId="77777777" w:rsidR="00496ABD" w:rsidRDefault="00496ABD" w:rsidP="00496ABD">
      <w:pPr>
        <w:pStyle w:val="NormalWeb"/>
        <w:shd w:val="clear" w:color="auto" w:fill="FFFFFF"/>
        <w:spacing w:before="0" w:beforeAutospacing="0" w:after="0" w:afterAutospacing="0"/>
        <w:rPr>
          <w:rFonts w:ascii="Verdana" w:hAnsi="Verdana"/>
          <w:color w:val="333333"/>
          <w:sz w:val="17"/>
          <w:szCs w:val="17"/>
        </w:rPr>
      </w:pPr>
    </w:p>
    <w:p w14:paraId="14463C8C" w14:textId="77777777" w:rsidR="00496ABD" w:rsidRPr="00493381" w:rsidRDefault="00496ABD" w:rsidP="00496ABD">
      <w:pPr>
        <w:pStyle w:val="NormalWeb"/>
        <w:shd w:val="clear" w:color="auto" w:fill="FFFFFF"/>
        <w:spacing w:before="0" w:beforeAutospacing="0" w:after="0" w:afterAutospacing="0"/>
        <w:rPr>
          <w:rFonts w:ascii="Arial" w:hAnsi="Arial" w:cs="Arial"/>
          <w:color w:val="333333"/>
          <w:rPrChange w:id="8" w:author="Lynne Maddocks" w:date="2019-02-04T10:37:00Z">
            <w:rPr>
              <w:rFonts w:ascii="Verdana" w:hAnsi="Verdana"/>
              <w:color w:val="333333"/>
              <w:sz w:val="17"/>
              <w:szCs w:val="17"/>
            </w:rPr>
          </w:rPrChange>
        </w:rPr>
      </w:pPr>
      <w:r w:rsidRPr="00493381">
        <w:rPr>
          <w:rFonts w:ascii="Arial" w:hAnsi="Arial" w:cs="Arial"/>
          <w:color w:val="333333"/>
          <w:rPrChange w:id="9" w:author="Lynne Maddocks" w:date="2019-02-04T10:37:00Z">
            <w:rPr>
              <w:rFonts w:ascii="Verdana" w:hAnsi="Verdana"/>
              <w:color w:val="333333"/>
              <w:sz w:val="17"/>
              <w:szCs w:val="17"/>
            </w:rPr>
          </w:rPrChange>
        </w:rPr>
        <w:fldChar w:fldCharType="begin"/>
      </w:r>
      <w:r w:rsidRPr="00493381">
        <w:rPr>
          <w:rFonts w:ascii="Arial" w:hAnsi="Arial" w:cs="Arial"/>
          <w:color w:val="333333"/>
          <w:rPrChange w:id="10" w:author="Lynne Maddocks" w:date="2019-02-04T10:37:00Z">
            <w:rPr>
              <w:rFonts w:ascii="Verdana" w:hAnsi="Verdana"/>
              <w:color w:val="333333"/>
              <w:sz w:val="17"/>
              <w:szCs w:val="17"/>
            </w:rPr>
          </w:rPrChange>
        </w:rPr>
        <w:instrText xml:space="preserve"> HYPERLINK "mailto:foi@admin.ox.ac.uk" </w:instrText>
      </w:r>
      <w:r w:rsidRPr="00493381">
        <w:rPr>
          <w:rFonts w:ascii="Arial" w:hAnsi="Arial" w:cs="Arial"/>
          <w:color w:val="333333"/>
          <w:rPrChange w:id="11" w:author="Lynne Maddocks" w:date="2019-02-04T10:37:00Z">
            <w:rPr>
              <w:rFonts w:ascii="Verdana" w:hAnsi="Verdana"/>
              <w:color w:val="333333"/>
              <w:sz w:val="17"/>
              <w:szCs w:val="17"/>
            </w:rPr>
          </w:rPrChange>
        </w:rPr>
        <w:fldChar w:fldCharType="separate"/>
      </w:r>
      <w:r w:rsidRPr="00493381">
        <w:rPr>
          <w:rStyle w:val="Hyperlink"/>
          <w:rFonts w:ascii="Arial" w:hAnsi="Arial" w:cs="Arial"/>
          <w:color w:val="002D62"/>
          <w:rPrChange w:id="12" w:author="Lynne Maddocks" w:date="2019-02-04T10:37:00Z">
            <w:rPr>
              <w:rStyle w:val="Hyperlink"/>
              <w:rFonts w:ascii="Verdana" w:hAnsi="Verdana"/>
              <w:color w:val="002D62"/>
              <w:sz w:val="17"/>
              <w:szCs w:val="17"/>
            </w:rPr>
          </w:rPrChange>
        </w:rPr>
        <w:t>Information Compliance Officer</w:t>
      </w:r>
      <w:r w:rsidRPr="00493381">
        <w:rPr>
          <w:rFonts w:ascii="Arial" w:hAnsi="Arial" w:cs="Arial"/>
          <w:color w:val="333333"/>
          <w:rPrChange w:id="13" w:author="Lynne Maddocks" w:date="2019-02-04T10:37:00Z">
            <w:rPr>
              <w:rFonts w:ascii="Verdana" w:hAnsi="Verdana"/>
              <w:color w:val="333333"/>
              <w:sz w:val="17"/>
              <w:szCs w:val="17"/>
            </w:rPr>
          </w:rPrChange>
        </w:rPr>
        <w:fldChar w:fldCharType="end"/>
      </w:r>
    </w:p>
    <w:p w14:paraId="658D8D84" w14:textId="77777777" w:rsidR="00496ABD" w:rsidRPr="00493381" w:rsidRDefault="00496ABD" w:rsidP="00496ABD">
      <w:pPr>
        <w:pStyle w:val="NormalWeb"/>
        <w:shd w:val="clear" w:color="auto" w:fill="FFFFFF"/>
        <w:spacing w:before="0" w:beforeAutospacing="0" w:after="0" w:afterAutospacing="0"/>
        <w:rPr>
          <w:rFonts w:ascii="Arial" w:hAnsi="Arial" w:cs="Arial"/>
          <w:color w:val="333333"/>
          <w:rPrChange w:id="14" w:author="Lynne Maddocks" w:date="2019-02-04T10:37:00Z">
            <w:rPr>
              <w:rFonts w:ascii="Verdana" w:hAnsi="Verdana"/>
              <w:color w:val="333333"/>
              <w:sz w:val="17"/>
              <w:szCs w:val="17"/>
            </w:rPr>
          </w:rPrChange>
        </w:rPr>
      </w:pPr>
      <w:r w:rsidRPr="00493381">
        <w:rPr>
          <w:rFonts w:ascii="Arial" w:hAnsi="Arial" w:cs="Arial"/>
          <w:color w:val="333333"/>
          <w:rPrChange w:id="15" w:author="Lynne Maddocks" w:date="2019-02-04T10:37:00Z">
            <w:rPr>
              <w:rFonts w:ascii="Verdana" w:hAnsi="Verdana"/>
              <w:color w:val="333333"/>
              <w:sz w:val="17"/>
              <w:szCs w:val="17"/>
            </w:rPr>
          </w:rPrChange>
        </w:rPr>
        <w:t>University Offices</w:t>
      </w:r>
      <w:r w:rsidRPr="00493381">
        <w:rPr>
          <w:rFonts w:ascii="Arial" w:hAnsi="Arial" w:cs="Arial"/>
          <w:color w:val="333333"/>
          <w:rPrChange w:id="16" w:author="Lynne Maddocks" w:date="2019-02-04T10:37:00Z">
            <w:rPr>
              <w:rFonts w:ascii="Verdana" w:hAnsi="Verdana"/>
              <w:color w:val="333333"/>
              <w:sz w:val="17"/>
              <w:szCs w:val="17"/>
            </w:rPr>
          </w:rPrChange>
        </w:rPr>
        <w:br/>
        <w:t>University of Oxford</w:t>
      </w:r>
      <w:r w:rsidRPr="00493381">
        <w:rPr>
          <w:rFonts w:ascii="Arial" w:hAnsi="Arial" w:cs="Arial"/>
          <w:color w:val="333333"/>
          <w:rPrChange w:id="17" w:author="Lynne Maddocks" w:date="2019-02-04T10:37:00Z">
            <w:rPr>
              <w:rFonts w:ascii="Verdana" w:hAnsi="Verdana"/>
              <w:color w:val="333333"/>
              <w:sz w:val="17"/>
              <w:szCs w:val="17"/>
            </w:rPr>
          </w:rPrChange>
        </w:rPr>
        <w:br/>
        <w:t>Wellington Square</w:t>
      </w:r>
      <w:r w:rsidRPr="00493381">
        <w:rPr>
          <w:rFonts w:ascii="Arial" w:hAnsi="Arial" w:cs="Arial"/>
          <w:color w:val="333333"/>
          <w:rPrChange w:id="18" w:author="Lynne Maddocks" w:date="2019-02-04T10:37:00Z">
            <w:rPr>
              <w:rFonts w:ascii="Verdana" w:hAnsi="Verdana"/>
              <w:color w:val="333333"/>
              <w:sz w:val="17"/>
              <w:szCs w:val="17"/>
            </w:rPr>
          </w:rPrChange>
        </w:rPr>
        <w:br/>
        <w:t>Oxford</w:t>
      </w:r>
      <w:r w:rsidRPr="00493381">
        <w:rPr>
          <w:rFonts w:ascii="Arial" w:hAnsi="Arial" w:cs="Arial"/>
          <w:color w:val="333333"/>
          <w:rPrChange w:id="19" w:author="Lynne Maddocks" w:date="2019-02-04T10:37:00Z">
            <w:rPr>
              <w:rFonts w:ascii="Verdana" w:hAnsi="Verdana"/>
              <w:color w:val="333333"/>
              <w:sz w:val="17"/>
              <w:szCs w:val="17"/>
            </w:rPr>
          </w:rPrChange>
        </w:rPr>
        <w:br/>
        <w:t>OX1 2JD</w:t>
      </w:r>
    </w:p>
    <w:p w14:paraId="027AE5D0" w14:textId="1B53395B" w:rsidR="00707FC7" w:rsidRPr="00707FC7" w:rsidRDefault="00496ABD" w:rsidP="00496ABD">
      <w:pPr>
        <w:spacing w:line="360" w:lineRule="auto"/>
        <w:jc w:val="both"/>
        <w:rPr>
          <w:rFonts w:ascii="Arial" w:eastAsiaTheme="minorHAnsi" w:hAnsi="Arial" w:cs="Arial"/>
        </w:rPr>
      </w:pPr>
      <w:r w:rsidRPr="00707FC7" w:rsidDel="00496ABD">
        <w:rPr>
          <w:rFonts w:ascii="Arial" w:eastAsia="Times New Roman" w:hAnsi="Arial" w:cs="Arial"/>
          <w:lang w:eastAsia="en-GB"/>
        </w:rPr>
        <w:t xml:space="preserve"> </w:t>
      </w:r>
      <w:r w:rsidR="00707FC7" w:rsidRPr="00707FC7">
        <w:rPr>
          <w:rFonts w:ascii="Arial" w:eastAsia="Times New Roman" w:hAnsi="Arial" w:cs="Arial"/>
          <w:lang w:eastAsia="en-GB"/>
        </w:rPr>
        <w:t xml:space="preserve">. </w:t>
      </w:r>
    </w:p>
    <w:p w14:paraId="3FCEFC68" w14:textId="77777777" w:rsidR="00707FC7" w:rsidRPr="00707FC7" w:rsidRDefault="00707FC7" w:rsidP="00707FC7">
      <w:pPr>
        <w:spacing w:before="100" w:beforeAutospacing="1" w:after="100" w:afterAutospacing="1" w:line="360" w:lineRule="auto"/>
        <w:rPr>
          <w:rFonts w:ascii="Arial" w:eastAsia="Times New Roman" w:hAnsi="Arial" w:cs="Arial"/>
          <w:lang w:eastAsia="en-GB"/>
        </w:rPr>
      </w:pPr>
    </w:p>
    <w:p w14:paraId="02B60332" w14:textId="77777777" w:rsidR="00B56EF8" w:rsidRPr="00707FC7" w:rsidRDefault="00B56EF8" w:rsidP="00707FC7">
      <w:pPr>
        <w:spacing w:before="22" w:line="169" w:lineRule="exact"/>
        <w:ind w:right="-6494"/>
        <w:textAlignment w:val="baseline"/>
        <w:rPr>
          <w:rFonts w:ascii="Arial" w:eastAsia="Calibri" w:hAnsi="Arial" w:cs="Arial"/>
          <w:color w:val="000000"/>
          <w:spacing w:val="-8"/>
        </w:rPr>
      </w:pPr>
    </w:p>
    <w:sectPr w:rsidR="00B56EF8" w:rsidRPr="00707FC7" w:rsidSect="004A2EA4">
      <w:headerReference w:type="default" r:id="rId13"/>
      <w:type w:val="continuous"/>
      <w:pgSz w:w="11904" w:h="16843"/>
      <w:pgMar w:top="420" w:right="1272" w:bottom="327" w:left="879" w:header="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DFFCE" w16cid:durableId="1FB390D0"/>
  <w16cid:commentId w16cid:paraId="00DB6352" w16cid:durableId="1FB393C4"/>
  <w16cid:commentId w16cid:paraId="7B7E0053" w16cid:durableId="1FB39409"/>
  <w16cid:commentId w16cid:paraId="2BDF718E" w16cid:durableId="1FB395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761A" w14:textId="77777777" w:rsidR="000365CD" w:rsidRDefault="000365CD" w:rsidP="00A325C0">
      <w:r>
        <w:separator/>
      </w:r>
    </w:p>
  </w:endnote>
  <w:endnote w:type="continuationSeparator" w:id="0">
    <w:p w14:paraId="1CBEBDCD" w14:textId="77777777" w:rsidR="000365CD" w:rsidRDefault="000365CD" w:rsidP="00A3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1D87" w14:textId="77777777" w:rsidR="000365CD" w:rsidRDefault="000365CD" w:rsidP="00A325C0">
      <w:r>
        <w:separator/>
      </w:r>
    </w:p>
  </w:footnote>
  <w:footnote w:type="continuationSeparator" w:id="0">
    <w:p w14:paraId="0215AB54" w14:textId="77777777" w:rsidR="000365CD" w:rsidRDefault="000365CD" w:rsidP="00A325C0">
      <w:r>
        <w:continuationSeparator/>
      </w:r>
    </w:p>
  </w:footnote>
  <w:footnote w:id="1">
    <w:p w14:paraId="2A48B160" w14:textId="77777777" w:rsidR="00707FC7" w:rsidRDefault="00707FC7" w:rsidP="00707FC7">
      <w:pPr>
        <w:pStyle w:val="FootnoteText"/>
      </w:pPr>
      <w:r>
        <w:rPr>
          <w:rStyle w:val="FootnoteReference"/>
        </w:rPr>
        <w:footnoteRef/>
      </w:r>
      <w:r>
        <w:t xml:space="preserve"> The University’s legal title is the Chancellor, Masters and Scholars of the University of Oxford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4D32" w14:textId="77777777" w:rsidR="00897B20" w:rsidRDefault="00897B20" w:rsidP="00897B20">
    <w:pPr>
      <w:pStyle w:val="Header"/>
      <w:tabs>
        <w:tab w:val="clear" w:pos="4513"/>
        <w:tab w:val="left" w:pos="2410"/>
        <w:tab w:val="center" w:pos="4111"/>
      </w:tabs>
      <w:ind w:left="-142" w:right="-355" w:hanging="567"/>
    </w:pPr>
    <w:r>
      <w:rPr>
        <w:noProof/>
        <w:lang w:val="en-GB" w:eastAsia="en-GB"/>
      </w:rPr>
      <w:drawing>
        <wp:inline distT="0" distB="0" distL="0" distR="0" wp14:anchorId="7F2B6BB1" wp14:editId="3FCF625B">
          <wp:extent cx="2590800" cy="629614"/>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2590800" cy="629614"/>
                  </a:xfrm>
                  <a:prstGeom prst="rect">
                    <a:avLst/>
                  </a:prstGeom>
                </pic:spPr>
              </pic:pic>
            </a:graphicData>
          </a:graphic>
        </wp:inline>
      </w:drawing>
    </w:r>
    <w:r>
      <w:rPr>
        <w:noProof/>
        <w:lang w:val="en-GB" w:eastAsia="en-GB"/>
      </w:rPr>
      <w:t xml:space="preserve">                                                                  </w:t>
    </w:r>
    <w:r w:rsidR="00707FC7">
      <w:rPr>
        <w:noProof/>
        <w:lang w:val="en-GB" w:eastAsia="en-GB"/>
      </w:rPr>
      <w:t xml:space="preserve"> </w:t>
    </w:r>
    <w:r w:rsidR="004A2EA4">
      <w:rPr>
        <w:noProof/>
        <w:lang w:val="en-GB" w:eastAsia="en-GB"/>
      </w:rPr>
      <w:t xml:space="preserve">        </w:t>
    </w:r>
    <w:r>
      <w:rPr>
        <w:noProof/>
        <w:lang w:val="en-GB" w:eastAsia="en-GB"/>
      </w:rPr>
      <w:t xml:space="preserve">   </w:t>
    </w:r>
    <w:r w:rsidR="004A2EA4">
      <w:rPr>
        <w:noProof/>
        <w:lang w:val="en-GB" w:eastAsia="en-GB"/>
      </w:rPr>
      <w:t xml:space="preserve">  </w:t>
    </w:r>
    <w:r>
      <w:rPr>
        <w:noProof/>
        <w:lang w:val="en-GB" w:eastAsia="en-GB"/>
      </w:rPr>
      <w:t xml:space="preserve"> </w:t>
    </w:r>
    <w:r w:rsidR="00707FC7">
      <w:rPr>
        <w:noProof/>
        <w:lang w:val="en-GB" w:eastAsia="en-GB"/>
      </w:rPr>
      <w:drawing>
        <wp:inline distT="0" distB="0" distL="0" distR="0" wp14:anchorId="11FD1D0B" wp14:editId="364FFC9F">
          <wp:extent cx="1951503"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576" cy="714235"/>
                  </a:xfrm>
                  <a:prstGeom prst="rect">
                    <a:avLst/>
                  </a:prstGeom>
                </pic:spPr>
              </pic:pic>
            </a:graphicData>
          </a:graphic>
        </wp:inline>
      </w:drawing>
    </w:r>
    <w:r>
      <w:rPr>
        <w:noProof/>
        <w:lang w:val="en-GB" w:eastAsia="en-GB"/>
      </w:rPr>
      <w:t xml:space="preserve">      </w:t>
    </w:r>
  </w:p>
  <w:p w14:paraId="532F60D0" w14:textId="77777777" w:rsidR="00897B20" w:rsidRDefault="00897B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2A96" w14:textId="77777777" w:rsidR="00707FC7" w:rsidRDefault="00707FC7" w:rsidP="004A2EA4">
    <w:pPr>
      <w:pStyle w:val="Header"/>
      <w:tabs>
        <w:tab w:val="clear" w:pos="4513"/>
        <w:tab w:val="left" w:pos="2410"/>
        <w:tab w:val="center" w:pos="4111"/>
      </w:tabs>
      <w:ind w:left="-142" w:right="-1162" w:hanging="567"/>
    </w:pPr>
    <w:r>
      <w:rPr>
        <w:noProof/>
        <w:lang w:val="en-GB" w:eastAsia="en-GB"/>
      </w:rPr>
      <w:drawing>
        <wp:inline distT="0" distB="0" distL="0" distR="0" wp14:anchorId="359B407F" wp14:editId="20060EB9">
          <wp:extent cx="2590800" cy="629614"/>
          <wp:effectExtent l="0" t="0" r="1905" b="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2590800" cy="629614"/>
                  </a:xfrm>
                  <a:prstGeom prst="rect">
                    <a:avLst/>
                  </a:prstGeom>
                </pic:spPr>
              </pic:pic>
            </a:graphicData>
          </a:graphic>
        </wp:inline>
      </w:drawing>
    </w:r>
    <w:r>
      <w:rPr>
        <w:noProof/>
        <w:lang w:val="en-GB" w:eastAsia="en-GB"/>
      </w:rPr>
      <w:t xml:space="preserve">                                                                   </w:t>
    </w:r>
    <w:r w:rsidR="004A2EA4">
      <w:rPr>
        <w:noProof/>
        <w:lang w:val="en-GB" w:eastAsia="en-GB"/>
      </w:rPr>
      <w:t xml:space="preserve">           </w:t>
    </w:r>
    <w:r>
      <w:rPr>
        <w:noProof/>
        <w:lang w:val="en-GB" w:eastAsia="en-GB"/>
      </w:rPr>
      <w:t xml:space="preserve">   </w:t>
    </w:r>
    <w:r>
      <w:rPr>
        <w:noProof/>
        <w:lang w:val="en-GB" w:eastAsia="en-GB"/>
      </w:rPr>
      <w:drawing>
        <wp:inline distT="0" distB="0" distL="0" distR="0" wp14:anchorId="236F86BB" wp14:editId="08907E44">
          <wp:extent cx="1952625" cy="6664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4120" cy="684075"/>
                  </a:xfrm>
                  <a:prstGeom prst="rect">
                    <a:avLst/>
                  </a:prstGeom>
                </pic:spPr>
              </pic:pic>
            </a:graphicData>
          </a:graphic>
        </wp:inline>
      </w:drawing>
    </w:r>
    <w:r>
      <w:rPr>
        <w:noProof/>
        <w:lang w:val="en-GB" w:eastAsia="en-GB"/>
      </w:rPr>
      <w:t xml:space="preserve">              </w:t>
    </w:r>
  </w:p>
  <w:p w14:paraId="751BB367" w14:textId="77777777" w:rsidR="00707FC7" w:rsidRDefault="00707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3D9C"/>
    <w:multiLevelType w:val="hybridMultilevel"/>
    <w:tmpl w:val="7EC2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e Maddocks">
    <w15:presenceInfo w15:providerId="None" w15:userId="Lynne Maddoc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F8"/>
    <w:rsid w:val="000365CD"/>
    <w:rsid w:val="0008718D"/>
    <w:rsid w:val="00090997"/>
    <w:rsid w:val="001631C3"/>
    <w:rsid w:val="001A6F4A"/>
    <w:rsid w:val="002E1830"/>
    <w:rsid w:val="00335E03"/>
    <w:rsid w:val="003C2DA4"/>
    <w:rsid w:val="00493381"/>
    <w:rsid w:val="00496ABD"/>
    <w:rsid w:val="004A2EA4"/>
    <w:rsid w:val="004C3991"/>
    <w:rsid w:val="00656EFA"/>
    <w:rsid w:val="00666514"/>
    <w:rsid w:val="00707FC7"/>
    <w:rsid w:val="00844510"/>
    <w:rsid w:val="00897B20"/>
    <w:rsid w:val="008A14B7"/>
    <w:rsid w:val="009332C2"/>
    <w:rsid w:val="009E0FBE"/>
    <w:rsid w:val="00A325C0"/>
    <w:rsid w:val="00A62CC3"/>
    <w:rsid w:val="00A64E1E"/>
    <w:rsid w:val="00B503DF"/>
    <w:rsid w:val="00B56EF8"/>
    <w:rsid w:val="00C178E3"/>
    <w:rsid w:val="00C61993"/>
    <w:rsid w:val="00C90DD9"/>
    <w:rsid w:val="00DF1E89"/>
    <w:rsid w:val="00ED3823"/>
    <w:rsid w:val="00FB2FE3"/>
    <w:rsid w:val="00FC2B2A"/>
    <w:rsid w:val="00FE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8609B"/>
  <w15:docId w15:val="{93074EA5-BCA1-4D62-BFDB-84FA6D7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707FC7"/>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C0"/>
    <w:pPr>
      <w:tabs>
        <w:tab w:val="center" w:pos="4513"/>
        <w:tab w:val="right" w:pos="9026"/>
      </w:tabs>
    </w:pPr>
  </w:style>
  <w:style w:type="character" w:customStyle="1" w:styleId="HeaderChar">
    <w:name w:val="Header Char"/>
    <w:basedOn w:val="DefaultParagraphFont"/>
    <w:link w:val="Header"/>
    <w:uiPriority w:val="99"/>
    <w:rsid w:val="00A325C0"/>
  </w:style>
  <w:style w:type="paragraph" w:styleId="Footer">
    <w:name w:val="footer"/>
    <w:basedOn w:val="Normal"/>
    <w:link w:val="FooterChar"/>
    <w:uiPriority w:val="99"/>
    <w:unhideWhenUsed/>
    <w:rsid w:val="00A325C0"/>
    <w:pPr>
      <w:tabs>
        <w:tab w:val="center" w:pos="4513"/>
        <w:tab w:val="right" w:pos="9026"/>
      </w:tabs>
    </w:pPr>
  </w:style>
  <w:style w:type="character" w:customStyle="1" w:styleId="FooterChar">
    <w:name w:val="Footer Char"/>
    <w:basedOn w:val="DefaultParagraphFont"/>
    <w:link w:val="Footer"/>
    <w:uiPriority w:val="99"/>
    <w:rsid w:val="00A325C0"/>
  </w:style>
  <w:style w:type="character" w:styleId="Hyperlink">
    <w:name w:val="Hyperlink"/>
    <w:basedOn w:val="DefaultParagraphFont"/>
    <w:uiPriority w:val="99"/>
    <w:unhideWhenUsed/>
    <w:rsid w:val="0008718D"/>
    <w:rPr>
      <w:color w:val="0563C1" w:themeColor="hyperlink"/>
      <w:u w:val="single"/>
    </w:rPr>
  </w:style>
  <w:style w:type="character" w:customStyle="1" w:styleId="Heading1Char">
    <w:name w:val="Heading 1 Char"/>
    <w:basedOn w:val="DefaultParagraphFont"/>
    <w:link w:val="Heading1"/>
    <w:uiPriority w:val="9"/>
    <w:rsid w:val="00707FC7"/>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uiPriority w:val="99"/>
    <w:semiHidden/>
    <w:unhideWhenUsed/>
    <w:rsid w:val="00707FC7"/>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07FC7"/>
    <w:rPr>
      <w:rFonts w:asciiTheme="minorHAnsi" w:eastAsiaTheme="minorHAnsi" w:hAnsiTheme="minorHAnsi" w:cstheme="minorBidi"/>
      <w:sz w:val="20"/>
      <w:szCs w:val="20"/>
      <w:lang w:val="en-GB"/>
    </w:rPr>
  </w:style>
  <w:style w:type="paragraph" w:styleId="ListParagraph">
    <w:name w:val="List Paragraph"/>
    <w:basedOn w:val="Normal"/>
    <w:uiPriority w:val="34"/>
    <w:qFormat/>
    <w:rsid w:val="00707FC7"/>
    <w:pPr>
      <w:spacing w:after="160" w:line="256" w:lineRule="auto"/>
      <w:ind w:left="720"/>
      <w:contextualSpacing/>
    </w:pPr>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707FC7"/>
    <w:rPr>
      <w:vertAlign w:val="superscript"/>
    </w:rPr>
  </w:style>
  <w:style w:type="paragraph" w:styleId="BalloonText">
    <w:name w:val="Balloon Text"/>
    <w:basedOn w:val="Normal"/>
    <w:link w:val="BalloonTextChar"/>
    <w:uiPriority w:val="99"/>
    <w:semiHidden/>
    <w:unhideWhenUsed/>
    <w:rsid w:val="00A6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1E"/>
    <w:rPr>
      <w:rFonts w:ascii="Segoe UI" w:hAnsi="Segoe UI" w:cs="Segoe UI"/>
      <w:sz w:val="18"/>
      <w:szCs w:val="18"/>
    </w:rPr>
  </w:style>
  <w:style w:type="character" w:customStyle="1" w:styleId="UnresolvedMention">
    <w:name w:val="Unresolved Mention"/>
    <w:basedOn w:val="DefaultParagraphFont"/>
    <w:uiPriority w:val="99"/>
    <w:semiHidden/>
    <w:unhideWhenUsed/>
    <w:rsid w:val="00A64E1E"/>
    <w:rPr>
      <w:color w:val="605E5C"/>
      <w:shd w:val="clear" w:color="auto" w:fill="E1DFDD"/>
    </w:rPr>
  </w:style>
  <w:style w:type="character" w:styleId="CommentReference">
    <w:name w:val="annotation reference"/>
    <w:basedOn w:val="DefaultParagraphFont"/>
    <w:uiPriority w:val="99"/>
    <w:semiHidden/>
    <w:unhideWhenUsed/>
    <w:rsid w:val="00A64E1E"/>
    <w:rPr>
      <w:sz w:val="16"/>
      <w:szCs w:val="16"/>
    </w:rPr>
  </w:style>
  <w:style w:type="paragraph" w:styleId="CommentText">
    <w:name w:val="annotation text"/>
    <w:basedOn w:val="Normal"/>
    <w:link w:val="CommentTextChar"/>
    <w:uiPriority w:val="99"/>
    <w:semiHidden/>
    <w:unhideWhenUsed/>
    <w:rsid w:val="00A64E1E"/>
    <w:rPr>
      <w:sz w:val="20"/>
      <w:szCs w:val="20"/>
    </w:rPr>
  </w:style>
  <w:style w:type="character" w:customStyle="1" w:styleId="CommentTextChar">
    <w:name w:val="Comment Text Char"/>
    <w:basedOn w:val="DefaultParagraphFont"/>
    <w:link w:val="CommentText"/>
    <w:uiPriority w:val="99"/>
    <w:semiHidden/>
    <w:rsid w:val="00A64E1E"/>
    <w:rPr>
      <w:sz w:val="20"/>
      <w:szCs w:val="20"/>
    </w:rPr>
  </w:style>
  <w:style w:type="paragraph" w:styleId="CommentSubject">
    <w:name w:val="annotation subject"/>
    <w:basedOn w:val="CommentText"/>
    <w:next w:val="CommentText"/>
    <w:link w:val="CommentSubjectChar"/>
    <w:uiPriority w:val="99"/>
    <w:semiHidden/>
    <w:unhideWhenUsed/>
    <w:rsid w:val="00A64E1E"/>
    <w:rPr>
      <w:b/>
      <w:bCs/>
    </w:rPr>
  </w:style>
  <w:style w:type="character" w:customStyle="1" w:styleId="CommentSubjectChar">
    <w:name w:val="Comment Subject Char"/>
    <w:basedOn w:val="CommentTextChar"/>
    <w:link w:val="CommentSubject"/>
    <w:uiPriority w:val="99"/>
    <w:semiHidden/>
    <w:rsid w:val="00A64E1E"/>
    <w:rPr>
      <w:b/>
      <w:bCs/>
      <w:sz w:val="20"/>
      <w:szCs w:val="20"/>
    </w:rPr>
  </w:style>
  <w:style w:type="paragraph" w:styleId="NormalWeb">
    <w:name w:val="Normal (Web)"/>
    <w:basedOn w:val="Normal"/>
    <w:uiPriority w:val="99"/>
    <w:semiHidden/>
    <w:unhideWhenUsed/>
    <w:rsid w:val="00496ABD"/>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484">
      <w:bodyDiv w:val="1"/>
      <w:marLeft w:val="0"/>
      <w:marRight w:val="0"/>
      <w:marTop w:val="0"/>
      <w:marBottom w:val="0"/>
      <w:divBdr>
        <w:top w:val="none" w:sz="0" w:space="0" w:color="auto"/>
        <w:left w:val="none" w:sz="0" w:space="0" w:color="auto"/>
        <w:bottom w:val="none" w:sz="0" w:space="0" w:color="auto"/>
        <w:right w:val="none" w:sz="0" w:space="0" w:color="auto"/>
      </w:divBdr>
    </w:div>
    <w:div w:id="1474254610">
      <w:bodyDiv w:val="1"/>
      <w:marLeft w:val="0"/>
      <w:marRight w:val="0"/>
      <w:marTop w:val="0"/>
      <w:marBottom w:val="0"/>
      <w:divBdr>
        <w:top w:val="none" w:sz="0" w:space="0" w:color="auto"/>
        <w:left w:val="none" w:sz="0" w:space="0" w:color="auto"/>
        <w:bottom w:val="none" w:sz="0" w:space="0" w:color="auto"/>
        <w:right w:val="none" w:sz="0" w:space="0" w:color="auto"/>
      </w:divBdr>
    </w:div>
    <w:div w:id="1674065170">
      <w:bodyDiv w:val="1"/>
      <w:marLeft w:val="0"/>
      <w:marRight w:val="0"/>
      <w:marTop w:val="0"/>
      <w:marBottom w:val="0"/>
      <w:divBdr>
        <w:top w:val="none" w:sz="0" w:space="0" w:color="auto"/>
        <w:left w:val="none" w:sz="0" w:space="0" w:color="auto"/>
        <w:bottom w:val="none" w:sz="0" w:space="0" w:color="auto"/>
        <w:right w:val="none" w:sz="0" w:space="0" w:color="auto"/>
      </w:divBdr>
    </w:div>
    <w:div w:id="205392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governance@phc.ox.ac.uk" TargetMode="External"/><Relationship Id="fId" Type="http://schemas.openxmlformats.org/wordprocessingml/2006/fontTable" Target="fontTable0.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ata.protection@admin.ox.ac.uk" TargetMode="External"/><Relationship Id="rId4" Type="http://schemas.openxmlformats.org/officeDocument/2006/relationships/settings" Target="settings.xml"/><Relationship Id="rId9" Type="http://schemas.openxmlformats.org/officeDocument/2006/relationships/hyperlink" Target="http://www.ox.ac.uk/leg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B3E0C3-3447-4383-93A9-814A4BE7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Dean</dc:creator>
  <cp:lastModifiedBy>Lynne Maddocks</cp:lastModifiedBy>
  <cp:revision>5</cp:revision>
  <dcterms:created xsi:type="dcterms:W3CDTF">2019-02-04T10:24:00Z</dcterms:created>
  <dcterms:modified xsi:type="dcterms:W3CDTF">2019-02-04T10:42:00Z</dcterms:modified>
</cp:coreProperties>
</file>