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86395" w14:textId="77045C2B" w:rsidR="001D2F14" w:rsidRPr="003E026D" w:rsidRDefault="001D2F14" w:rsidP="001D2F14">
      <w:pPr>
        <w:rPr>
          <w:rFonts w:cstheme="minorHAnsi"/>
        </w:rPr>
      </w:pPr>
      <w:r w:rsidRPr="003E026D">
        <w:rPr>
          <w:rFonts w:cstheme="minorHAnsi"/>
          <w:b/>
        </w:rPr>
        <w:t xml:space="preserve">Study Title: </w:t>
      </w:r>
      <w:r w:rsidRPr="003E026D">
        <w:rPr>
          <w:rFonts w:cstheme="minorHAnsi"/>
        </w:rPr>
        <w:t xml:space="preserve"> </w:t>
      </w:r>
      <w:r w:rsidR="00CD7654" w:rsidRPr="003E026D">
        <w:rPr>
          <w:rFonts w:cstheme="minorHAnsi"/>
        </w:rPr>
        <w:t>Digital alerting to improve sepsis detection and patient outcomes in NHS Trusts: a qualitative study</w:t>
      </w:r>
      <w:r w:rsidR="00CA7E73" w:rsidRPr="003E026D">
        <w:rPr>
          <w:rFonts w:cstheme="minorHAnsi"/>
        </w:rPr>
        <w:t xml:space="preserve"> (</w:t>
      </w:r>
      <w:proofErr w:type="spellStart"/>
      <w:r w:rsidR="00CA7E73" w:rsidRPr="003E026D">
        <w:rPr>
          <w:rFonts w:cstheme="minorHAnsi"/>
        </w:rPr>
        <w:t>DiAlS</w:t>
      </w:r>
      <w:proofErr w:type="spellEnd"/>
      <w:r w:rsidR="00CA7E73" w:rsidRPr="003E026D">
        <w:rPr>
          <w:rFonts w:cstheme="minorHAnsi"/>
        </w:rPr>
        <w:t xml:space="preserve"> Qual).</w:t>
      </w:r>
    </w:p>
    <w:p w14:paraId="111138C1" w14:textId="1310A749" w:rsidR="001D2F14" w:rsidRPr="003E026D" w:rsidRDefault="00383FCC" w:rsidP="001D2F14">
      <w:pPr>
        <w:rPr>
          <w:rFonts w:cstheme="minorHAnsi"/>
        </w:rPr>
      </w:pPr>
      <w:r w:rsidRPr="003E026D">
        <w:rPr>
          <w:rFonts w:cstheme="minorHAnsi"/>
          <w:b/>
        </w:rPr>
        <w:t>Internal Reference Number / Short title</w:t>
      </w:r>
      <w:r w:rsidR="001D2F14" w:rsidRPr="003E026D">
        <w:rPr>
          <w:rFonts w:cstheme="minorHAnsi"/>
          <w:b/>
        </w:rPr>
        <w:t>:</w:t>
      </w:r>
      <w:r w:rsidR="001D2F14" w:rsidRPr="003E026D">
        <w:rPr>
          <w:rFonts w:cstheme="minorHAnsi"/>
        </w:rPr>
        <w:t xml:space="preserve"> </w:t>
      </w:r>
      <w:r w:rsidR="00F97137" w:rsidRPr="003E026D">
        <w:rPr>
          <w:rFonts w:cstheme="minorHAnsi"/>
        </w:rPr>
        <w:t>Digital alerts for sepsis: a qualitative study (</w:t>
      </w:r>
      <w:proofErr w:type="spellStart"/>
      <w:r w:rsidR="00F97137" w:rsidRPr="003E026D">
        <w:rPr>
          <w:rFonts w:cstheme="minorHAnsi"/>
        </w:rPr>
        <w:t>Di</w:t>
      </w:r>
      <w:r w:rsidR="00DF6FDC" w:rsidRPr="003E026D">
        <w:rPr>
          <w:rFonts w:cstheme="minorHAnsi"/>
        </w:rPr>
        <w:t>AlS</w:t>
      </w:r>
      <w:proofErr w:type="spellEnd"/>
      <w:r w:rsidR="00DF6FDC" w:rsidRPr="003E026D">
        <w:rPr>
          <w:rFonts w:cstheme="minorHAnsi"/>
        </w:rPr>
        <w:t xml:space="preserve"> Qual)</w:t>
      </w:r>
      <w:r w:rsidR="00CA7E73" w:rsidRPr="003E026D">
        <w:rPr>
          <w:rFonts w:cstheme="minorHAnsi"/>
        </w:rPr>
        <w:t>.</w:t>
      </w:r>
    </w:p>
    <w:p w14:paraId="5CBAED9F" w14:textId="6C8F9622" w:rsidR="001D2F14" w:rsidRPr="003E026D" w:rsidRDefault="001D2F14" w:rsidP="001D2F14">
      <w:pPr>
        <w:jc w:val="center"/>
        <w:rPr>
          <w:rFonts w:cstheme="minorHAnsi"/>
        </w:rPr>
      </w:pPr>
      <w:r w:rsidRPr="003E026D">
        <w:rPr>
          <w:rFonts w:cstheme="minorHAnsi"/>
          <w:b/>
        </w:rPr>
        <w:t>Ethics Ref:</w:t>
      </w:r>
      <w:r w:rsidRPr="003E026D">
        <w:rPr>
          <w:rFonts w:cstheme="minorHAnsi"/>
        </w:rPr>
        <w:t xml:space="preserve"> </w:t>
      </w:r>
      <w:r w:rsidR="00D63C79" w:rsidRPr="003E026D">
        <w:rPr>
          <w:rFonts w:cstheme="minorHAnsi"/>
          <w:highlight w:val="yellow"/>
        </w:rPr>
        <w:t>Insert</w:t>
      </w:r>
    </w:p>
    <w:p w14:paraId="5616F3E8" w14:textId="62862096" w:rsidR="00610AC2" w:rsidRPr="003E026D" w:rsidRDefault="00610AC2" w:rsidP="001D2F14">
      <w:pPr>
        <w:jc w:val="center"/>
        <w:rPr>
          <w:rFonts w:cstheme="minorHAnsi"/>
        </w:rPr>
      </w:pPr>
      <w:r w:rsidRPr="003E026D">
        <w:rPr>
          <w:rFonts w:cstheme="minorHAnsi"/>
          <w:b/>
        </w:rPr>
        <w:t>IRAS Project ID:</w:t>
      </w:r>
      <w:r w:rsidRPr="003E026D">
        <w:rPr>
          <w:rFonts w:cstheme="minorHAnsi"/>
        </w:rPr>
        <w:t xml:space="preserve"> </w:t>
      </w:r>
      <w:r w:rsidR="00C4044B" w:rsidRPr="003E026D">
        <w:rPr>
          <w:rFonts w:cstheme="minorHAnsi"/>
        </w:rPr>
        <w:t>313699</w:t>
      </w:r>
    </w:p>
    <w:p w14:paraId="0A3ADEBB" w14:textId="02B69CC4" w:rsidR="001D2F14" w:rsidRPr="003E026D" w:rsidRDefault="001D2F14" w:rsidP="001D2F14">
      <w:pPr>
        <w:jc w:val="center"/>
        <w:rPr>
          <w:rFonts w:cstheme="minorHAnsi"/>
        </w:rPr>
      </w:pPr>
      <w:r w:rsidRPr="003E026D">
        <w:rPr>
          <w:rFonts w:cstheme="minorHAnsi"/>
          <w:b/>
        </w:rPr>
        <w:t>Date and Version No:</w:t>
      </w:r>
      <w:r w:rsidRPr="003E026D">
        <w:rPr>
          <w:rFonts w:cstheme="minorHAnsi"/>
        </w:rPr>
        <w:t xml:space="preserve"> </w:t>
      </w:r>
      <w:r w:rsidR="00420ACC" w:rsidRPr="00F04908">
        <w:rPr>
          <w:rFonts w:cstheme="minorHAnsi"/>
        </w:rPr>
        <w:t>Version</w:t>
      </w:r>
      <w:del w:id="0" w:author="runa lazzarino" w:date="2022-08-31T15:33:00Z">
        <w:r w:rsidR="004A14D4" w:rsidDel="00C96E71">
          <w:rPr>
            <w:rFonts w:cstheme="minorHAnsi"/>
          </w:rPr>
          <w:delText xml:space="preserve"> </w:delText>
        </w:r>
        <w:r w:rsidR="00EE301C" w:rsidDel="00C96E71">
          <w:rPr>
            <w:rFonts w:cstheme="minorHAnsi"/>
          </w:rPr>
          <w:delText>1</w:delText>
        </w:r>
      </w:del>
      <w:ins w:id="1" w:author="runa lazzarino" w:date="2022-08-31T15:33:00Z">
        <w:r w:rsidR="00C96E71">
          <w:rPr>
            <w:rFonts w:cstheme="minorHAnsi"/>
          </w:rPr>
          <w:t>2</w:t>
        </w:r>
      </w:ins>
      <w:r w:rsidR="00420ACC" w:rsidRPr="00F04908">
        <w:rPr>
          <w:rFonts w:cstheme="minorHAnsi"/>
        </w:rPr>
        <w:t xml:space="preserve">, </w:t>
      </w:r>
      <w:del w:id="2" w:author="runa lazzarino" w:date="2022-08-31T15:33:00Z">
        <w:r w:rsidR="00346EBA" w:rsidDel="00C96E71">
          <w:rPr>
            <w:rFonts w:cstheme="minorHAnsi"/>
          </w:rPr>
          <w:delText>1</w:delText>
        </w:r>
        <w:r w:rsidR="00EE301C" w:rsidDel="00C96E71">
          <w:rPr>
            <w:rFonts w:cstheme="minorHAnsi"/>
          </w:rPr>
          <w:delText>8</w:delText>
        </w:r>
        <w:r w:rsidR="004A14D4" w:rsidRPr="007E3DBB" w:rsidDel="00C96E71">
          <w:rPr>
            <w:rFonts w:cstheme="minorHAnsi"/>
            <w:vertAlign w:val="superscript"/>
          </w:rPr>
          <w:delText>th</w:delText>
        </w:r>
        <w:r w:rsidR="004A07D4" w:rsidRPr="003E026D" w:rsidDel="00C96E71">
          <w:rPr>
            <w:rFonts w:cstheme="minorHAnsi"/>
          </w:rPr>
          <w:delText xml:space="preserve"> </w:delText>
        </w:r>
        <w:r w:rsidR="00346EBA" w:rsidDel="00C96E71">
          <w:rPr>
            <w:rFonts w:cstheme="minorHAnsi"/>
          </w:rPr>
          <w:delText>July</w:delText>
        </w:r>
        <w:r w:rsidR="004A07D4" w:rsidRPr="003E026D" w:rsidDel="00C96E71">
          <w:rPr>
            <w:rFonts w:cstheme="minorHAnsi"/>
          </w:rPr>
          <w:delText xml:space="preserve"> </w:delText>
        </w:r>
      </w:del>
      <w:ins w:id="3" w:author="Sarah Tonkin-crine" w:date="2022-09-26T14:47:00Z">
        <w:r w:rsidR="00BD7229">
          <w:rPr>
            <w:rFonts w:cstheme="minorHAnsi"/>
          </w:rPr>
          <w:t>26</w:t>
        </w:r>
        <w:r w:rsidR="00BD7229" w:rsidRPr="00B87811">
          <w:rPr>
            <w:rFonts w:cstheme="minorHAnsi"/>
            <w:vertAlign w:val="superscript"/>
          </w:rPr>
          <w:t>th</w:t>
        </w:r>
        <w:r w:rsidR="00BD7229">
          <w:rPr>
            <w:rFonts w:cstheme="minorHAnsi"/>
          </w:rPr>
          <w:t xml:space="preserve"> Sept</w:t>
        </w:r>
      </w:ins>
      <w:ins w:id="4" w:author="Sarah Tonkin-crine" w:date="2022-09-26T15:40:00Z">
        <w:r w:rsidR="00B87811">
          <w:rPr>
            <w:rFonts w:cstheme="minorHAnsi"/>
          </w:rPr>
          <w:t>e</w:t>
        </w:r>
      </w:ins>
      <w:ins w:id="5" w:author="Sarah Tonkin-crine" w:date="2022-09-26T14:47:00Z">
        <w:r w:rsidR="00BD7229">
          <w:rPr>
            <w:rFonts w:cstheme="minorHAnsi"/>
          </w:rPr>
          <w:t>mber</w:t>
        </w:r>
      </w:ins>
      <w:ins w:id="6" w:author="runa lazzarino" w:date="2022-08-31T15:33:00Z">
        <w:r w:rsidR="00C96E71">
          <w:rPr>
            <w:rFonts w:cstheme="minorHAnsi"/>
          </w:rPr>
          <w:t xml:space="preserve"> </w:t>
        </w:r>
      </w:ins>
      <w:r w:rsidR="000B758C" w:rsidRPr="003E026D">
        <w:rPr>
          <w:rFonts w:cstheme="minorHAnsi"/>
        </w:rPr>
        <w:t>2022</w:t>
      </w:r>
    </w:p>
    <w:p w14:paraId="0F7F69FA" w14:textId="77777777" w:rsidR="001D2F14" w:rsidRPr="003E026D" w:rsidRDefault="001D2F14" w:rsidP="001D2F14">
      <w:pPr>
        <w:rPr>
          <w:rFonts w:cstheme="minorHAnsi"/>
        </w:rPr>
      </w:pPr>
    </w:p>
    <w:tbl>
      <w:tblPr>
        <w:tblW w:w="0" w:type="auto"/>
        <w:jc w:val="center"/>
        <w:tblLayout w:type="fixed"/>
        <w:tblCellMar>
          <w:left w:w="57" w:type="dxa"/>
          <w:right w:w="57" w:type="dxa"/>
        </w:tblCellMar>
        <w:tblLook w:val="0000" w:firstRow="0" w:lastRow="0" w:firstColumn="0" w:lastColumn="0" w:noHBand="0" w:noVBand="0"/>
      </w:tblPr>
      <w:tblGrid>
        <w:gridCol w:w="2841"/>
        <w:gridCol w:w="6583"/>
      </w:tblGrid>
      <w:tr w:rsidR="001D2F14" w:rsidRPr="003E026D" w14:paraId="06C74D3F" w14:textId="77777777" w:rsidTr="00383FCC">
        <w:trPr>
          <w:jc w:val="center"/>
        </w:trPr>
        <w:tc>
          <w:tcPr>
            <w:tcW w:w="2841" w:type="dxa"/>
          </w:tcPr>
          <w:p w14:paraId="26115E95" w14:textId="77777777" w:rsidR="001D2F14" w:rsidRPr="003E026D" w:rsidRDefault="001D2F14" w:rsidP="00ED19FA">
            <w:pPr>
              <w:rPr>
                <w:rFonts w:cstheme="minorHAnsi"/>
                <w:b/>
              </w:rPr>
            </w:pPr>
            <w:r w:rsidRPr="003E026D">
              <w:rPr>
                <w:rFonts w:cstheme="minorHAnsi"/>
                <w:b/>
              </w:rPr>
              <w:t>Chief Investigator:</w:t>
            </w:r>
          </w:p>
        </w:tc>
        <w:tc>
          <w:tcPr>
            <w:tcW w:w="6583" w:type="dxa"/>
          </w:tcPr>
          <w:p w14:paraId="03664DE7" w14:textId="2863E59F" w:rsidR="001D2F14" w:rsidRPr="003E026D" w:rsidRDefault="001D47E1" w:rsidP="00ED19FA">
            <w:pPr>
              <w:rPr>
                <w:rFonts w:cstheme="minorHAnsi"/>
              </w:rPr>
            </w:pPr>
            <w:r w:rsidRPr="003E026D">
              <w:rPr>
                <w:rFonts w:cstheme="minorHAnsi"/>
              </w:rPr>
              <w:t>Dr Sarah Tonkin-Crine, Nuffield Department of Primary Care Health Sciences, University of Oxford</w:t>
            </w:r>
          </w:p>
        </w:tc>
      </w:tr>
      <w:tr w:rsidR="001D2F14" w:rsidRPr="003E026D" w14:paraId="34C37F47" w14:textId="77777777" w:rsidTr="00383FCC">
        <w:trPr>
          <w:jc w:val="center"/>
        </w:trPr>
        <w:tc>
          <w:tcPr>
            <w:tcW w:w="2841" w:type="dxa"/>
          </w:tcPr>
          <w:p w14:paraId="26EB1173" w14:textId="77777777" w:rsidR="001D2F14" w:rsidRPr="003E026D" w:rsidRDefault="001D2F14" w:rsidP="00ED19FA">
            <w:pPr>
              <w:rPr>
                <w:rFonts w:cstheme="minorHAnsi"/>
                <w:b/>
              </w:rPr>
            </w:pPr>
            <w:r w:rsidRPr="003E026D">
              <w:rPr>
                <w:rFonts w:cstheme="minorHAnsi"/>
                <w:b/>
              </w:rPr>
              <w:t xml:space="preserve">Investigators: </w:t>
            </w:r>
          </w:p>
        </w:tc>
        <w:tc>
          <w:tcPr>
            <w:tcW w:w="6583" w:type="dxa"/>
          </w:tcPr>
          <w:p w14:paraId="4E405153" w14:textId="4BFD3409" w:rsidR="005E1719" w:rsidRPr="003E026D" w:rsidRDefault="005E1719" w:rsidP="00ED19FA">
            <w:pPr>
              <w:rPr>
                <w:rFonts w:cstheme="minorHAnsi"/>
              </w:rPr>
            </w:pPr>
            <w:r w:rsidRPr="003E026D">
              <w:rPr>
                <w:rFonts w:cstheme="minorHAnsi"/>
              </w:rPr>
              <w:t>Prof Ceire Costelloe, Institute for Cancer Research</w:t>
            </w:r>
          </w:p>
          <w:p w14:paraId="38E11AD3" w14:textId="18494748" w:rsidR="00D63C79" w:rsidRPr="003E026D" w:rsidRDefault="00F65A54" w:rsidP="00ED19FA">
            <w:pPr>
              <w:rPr>
                <w:rFonts w:cstheme="minorHAnsi"/>
              </w:rPr>
            </w:pPr>
            <w:r w:rsidRPr="003E026D">
              <w:rPr>
                <w:rFonts w:cstheme="minorHAnsi"/>
              </w:rPr>
              <w:t xml:space="preserve">Dr </w:t>
            </w:r>
            <w:r w:rsidR="00D63C79" w:rsidRPr="003E026D">
              <w:rPr>
                <w:rFonts w:cstheme="minorHAnsi"/>
              </w:rPr>
              <w:t>Kat</w:t>
            </w:r>
            <w:r w:rsidR="00CE54C8" w:rsidRPr="003E026D">
              <w:rPr>
                <w:rFonts w:cstheme="minorHAnsi"/>
              </w:rPr>
              <w:t>e</w:t>
            </w:r>
            <w:r w:rsidRPr="003E026D">
              <w:rPr>
                <w:rFonts w:cstheme="minorHAnsi"/>
              </w:rPr>
              <w:t xml:space="preserve"> Honeyford, </w:t>
            </w:r>
            <w:r w:rsidR="009F0AD8" w:rsidRPr="003E026D">
              <w:rPr>
                <w:rFonts w:cstheme="minorHAnsi"/>
              </w:rPr>
              <w:t>Institute for Cancer Research</w:t>
            </w:r>
          </w:p>
          <w:p w14:paraId="170CAD01" w14:textId="2A6E97F6" w:rsidR="00CE54C8" w:rsidRPr="003E026D" w:rsidRDefault="00CE54C8" w:rsidP="00ED19FA">
            <w:pPr>
              <w:rPr>
                <w:rFonts w:cstheme="minorHAnsi"/>
              </w:rPr>
            </w:pPr>
            <w:r w:rsidRPr="003E026D">
              <w:rPr>
                <w:rFonts w:cstheme="minorHAnsi"/>
              </w:rPr>
              <w:t>Prof Graham Cooke,</w:t>
            </w:r>
            <w:r w:rsidR="00FB5A0C" w:rsidRPr="003E026D">
              <w:rPr>
                <w:rFonts w:cstheme="minorHAnsi"/>
              </w:rPr>
              <w:t xml:space="preserve"> Imperial College </w:t>
            </w:r>
          </w:p>
          <w:p w14:paraId="35D505F7" w14:textId="1D7394EA" w:rsidR="00FB5A0C" w:rsidRPr="003E026D" w:rsidRDefault="00FB5A0C" w:rsidP="00ED19FA">
            <w:pPr>
              <w:rPr>
                <w:rFonts w:cstheme="minorHAnsi"/>
              </w:rPr>
            </w:pPr>
            <w:r w:rsidRPr="003E026D">
              <w:rPr>
                <w:rFonts w:cstheme="minorHAnsi"/>
              </w:rPr>
              <w:t>Prof Andrew Brent</w:t>
            </w:r>
            <w:r w:rsidR="00112942" w:rsidRPr="003E026D">
              <w:rPr>
                <w:rFonts w:cstheme="minorHAnsi"/>
              </w:rPr>
              <w:t>, Oxford Health NHS Foundation Trust</w:t>
            </w:r>
          </w:p>
          <w:p w14:paraId="773DB90C" w14:textId="13C61B66" w:rsidR="0025367A" w:rsidRPr="003E026D" w:rsidRDefault="0025367A" w:rsidP="00ED19FA">
            <w:pPr>
              <w:rPr>
                <w:rFonts w:cstheme="minorHAnsi"/>
              </w:rPr>
            </w:pPr>
            <w:r w:rsidRPr="003E026D">
              <w:rPr>
                <w:rFonts w:cstheme="minorHAnsi"/>
              </w:rPr>
              <w:t xml:space="preserve">Dr Anne </w:t>
            </w:r>
            <w:proofErr w:type="spellStart"/>
            <w:r w:rsidRPr="003E026D">
              <w:rPr>
                <w:rFonts w:cstheme="minorHAnsi"/>
              </w:rPr>
              <w:t>Kinderlerer</w:t>
            </w:r>
            <w:proofErr w:type="spellEnd"/>
            <w:r w:rsidRPr="003E026D">
              <w:rPr>
                <w:rFonts w:cstheme="minorHAnsi"/>
              </w:rPr>
              <w:t>, Imperial College Healthcare NHS Trust</w:t>
            </w:r>
          </w:p>
          <w:p w14:paraId="08FA3469" w14:textId="2B643E75" w:rsidR="0025367A" w:rsidRPr="003E026D" w:rsidRDefault="0025367A" w:rsidP="009F0AD8">
            <w:pPr>
              <w:ind w:right="-267"/>
              <w:rPr>
                <w:rFonts w:cstheme="minorHAnsi"/>
              </w:rPr>
            </w:pPr>
            <w:r w:rsidRPr="003E026D">
              <w:rPr>
                <w:rFonts w:cstheme="minorHAnsi"/>
              </w:rPr>
              <w:t xml:space="preserve">Dr Shashank Patil, </w:t>
            </w:r>
            <w:r w:rsidR="003F0FA0" w:rsidRPr="003E026D">
              <w:rPr>
                <w:rFonts w:cstheme="minorHAnsi"/>
              </w:rPr>
              <w:t xml:space="preserve">Chelsea </w:t>
            </w:r>
            <w:r w:rsidR="009F0AD8" w:rsidRPr="003E026D">
              <w:rPr>
                <w:rFonts w:cstheme="minorHAnsi"/>
              </w:rPr>
              <w:t>&amp;</w:t>
            </w:r>
            <w:r w:rsidR="003F0FA0" w:rsidRPr="003E026D">
              <w:rPr>
                <w:rFonts w:cstheme="minorHAnsi"/>
              </w:rPr>
              <w:t xml:space="preserve"> Westminster Hospital NHS Foundation Trust</w:t>
            </w:r>
          </w:p>
          <w:p w14:paraId="6CB81DDB" w14:textId="64522A5F" w:rsidR="003F0FA0" w:rsidRPr="003E026D" w:rsidRDefault="003F0FA0" w:rsidP="00ED19FA">
            <w:pPr>
              <w:rPr>
                <w:rFonts w:cstheme="minorHAnsi"/>
              </w:rPr>
            </w:pPr>
            <w:r w:rsidRPr="003E026D">
              <w:rPr>
                <w:rFonts w:cstheme="minorHAnsi"/>
              </w:rPr>
              <w:t xml:space="preserve">Mr Ben </w:t>
            </w:r>
            <w:proofErr w:type="spellStart"/>
            <w:r w:rsidRPr="003E026D">
              <w:rPr>
                <w:rFonts w:cstheme="minorHAnsi"/>
              </w:rPr>
              <w:t>Glampson</w:t>
            </w:r>
            <w:proofErr w:type="spellEnd"/>
            <w:r w:rsidR="00F65A54" w:rsidRPr="003E026D">
              <w:rPr>
                <w:rFonts w:cstheme="minorHAnsi"/>
              </w:rPr>
              <w:t>, Imperial College Healthcare NHS Trust</w:t>
            </w:r>
          </w:p>
          <w:p w14:paraId="7CF1292C" w14:textId="1FA39AB3" w:rsidR="00F74420" w:rsidRPr="003E026D" w:rsidRDefault="00F74420" w:rsidP="00ED19FA">
            <w:pPr>
              <w:rPr>
                <w:rFonts w:cstheme="minorHAnsi"/>
              </w:rPr>
            </w:pPr>
            <w:r w:rsidRPr="003E026D">
              <w:rPr>
                <w:rFonts w:cstheme="minorHAnsi"/>
              </w:rPr>
              <w:t>Prof Anthony Gordon, Imperial College Healthcare NHS Trust</w:t>
            </w:r>
          </w:p>
          <w:p w14:paraId="7EABBFC2" w14:textId="35945B8A" w:rsidR="007A2111" w:rsidRPr="003E026D" w:rsidRDefault="007A2111" w:rsidP="00ED19FA">
            <w:pPr>
              <w:rPr>
                <w:rFonts w:cstheme="minorHAnsi"/>
              </w:rPr>
            </w:pPr>
            <w:r w:rsidRPr="003E026D">
              <w:rPr>
                <w:rFonts w:cstheme="minorHAnsi"/>
              </w:rPr>
              <w:t>Prof Peter Ghazal, Cardiff University</w:t>
            </w:r>
          </w:p>
          <w:p w14:paraId="6D9EC56E" w14:textId="614D1BAF" w:rsidR="007A2111" w:rsidRPr="003E026D" w:rsidRDefault="007A2111" w:rsidP="00ED19FA">
            <w:pPr>
              <w:rPr>
                <w:rFonts w:cstheme="minorHAnsi"/>
              </w:rPr>
            </w:pPr>
            <w:r w:rsidRPr="003E026D">
              <w:rPr>
                <w:rFonts w:cstheme="minorHAnsi"/>
              </w:rPr>
              <w:t>Dr Ron Daniels, UK Sepsis Trust</w:t>
            </w:r>
          </w:p>
          <w:p w14:paraId="40FADBBE" w14:textId="4412DE4A" w:rsidR="007A2111" w:rsidRPr="003E026D" w:rsidRDefault="007A2111" w:rsidP="00ED19FA">
            <w:pPr>
              <w:rPr>
                <w:rFonts w:cstheme="minorHAnsi"/>
              </w:rPr>
            </w:pPr>
            <w:r w:rsidRPr="003E026D">
              <w:rPr>
                <w:rFonts w:cstheme="minorHAnsi"/>
              </w:rPr>
              <w:t xml:space="preserve">Dr John Welch, </w:t>
            </w:r>
            <w:r w:rsidR="005E2DA8" w:rsidRPr="003E026D">
              <w:rPr>
                <w:rFonts w:cstheme="minorHAnsi"/>
              </w:rPr>
              <w:t>UCL Hospitals NHS Trust</w:t>
            </w:r>
          </w:p>
          <w:p w14:paraId="03EBE07A" w14:textId="71653454" w:rsidR="005E2DA8" w:rsidRPr="003E026D" w:rsidRDefault="005E2DA8" w:rsidP="00ED19FA">
            <w:pPr>
              <w:rPr>
                <w:rFonts w:cstheme="minorHAnsi"/>
              </w:rPr>
            </w:pPr>
            <w:r w:rsidRPr="003E026D">
              <w:rPr>
                <w:rFonts w:cstheme="minorHAnsi"/>
              </w:rPr>
              <w:t>Miss Pippa Goodman, PPI representative</w:t>
            </w:r>
          </w:p>
          <w:p w14:paraId="54ADCC69" w14:textId="77777777" w:rsidR="001D2F14" w:rsidRPr="003E026D" w:rsidRDefault="005E2DA8" w:rsidP="00ED19FA">
            <w:pPr>
              <w:rPr>
                <w:rFonts w:cstheme="minorHAnsi"/>
              </w:rPr>
            </w:pPr>
            <w:r w:rsidRPr="003E026D">
              <w:rPr>
                <w:rFonts w:cstheme="minorHAnsi"/>
              </w:rPr>
              <w:t>Dr Andrew Walden, Royal Berkshire NHS Foundation Trust</w:t>
            </w:r>
          </w:p>
          <w:p w14:paraId="23093F06" w14:textId="608ECC90" w:rsidR="00057740" w:rsidRPr="003E026D" w:rsidRDefault="00057740" w:rsidP="00ED19FA">
            <w:pPr>
              <w:rPr>
                <w:rFonts w:cstheme="minorHAnsi"/>
              </w:rPr>
            </w:pPr>
            <w:r w:rsidRPr="003E026D">
              <w:rPr>
                <w:rFonts w:cstheme="minorHAnsi"/>
              </w:rPr>
              <w:t>Dr Cla</w:t>
            </w:r>
            <w:r w:rsidR="00420631" w:rsidRPr="003E026D">
              <w:rPr>
                <w:rFonts w:cstheme="minorHAnsi"/>
              </w:rPr>
              <w:t>i</w:t>
            </w:r>
            <w:r w:rsidRPr="003E026D">
              <w:rPr>
                <w:rFonts w:cstheme="minorHAnsi"/>
              </w:rPr>
              <w:t>re</w:t>
            </w:r>
            <w:r w:rsidR="00420631" w:rsidRPr="003E026D">
              <w:rPr>
                <w:rFonts w:cstheme="minorHAnsi"/>
              </w:rPr>
              <w:t xml:space="preserve"> Burnett, Royal Berkshire NHS Foundation Trust</w:t>
            </w:r>
            <w:r w:rsidRPr="003E026D">
              <w:rPr>
                <w:rFonts w:cstheme="minorHAnsi"/>
              </w:rPr>
              <w:t xml:space="preserve"> </w:t>
            </w:r>
          </w:p>
        </w:tc>
      </w:tr>
      <w:tr w:rsidR="001D2F14" w:rsidRPr="003E026D" w14:paraId="2948E1FB" w14:textId="77777777" w:rsidTr="00383FCC">
        <w:trPr>
          <w:jc w:val="center"/>
        </w:trPr>
        <w:tc>
          <w:tcPr>
            <w:tcW w:w="2841" w:type="dxa"/>
          </w:tcPr>
          <w:p w14:paraId="4AF6A62D" w14:textId="77777777" w:rsidR="001D2F14" w:rsidRPr="003E026D" w:rsidRDefault="001D2F14" w:rsidP="00ED19FA">
            <w:pPr>
              <w:rPr>
                <w:rFonts w:cstheme="minorHAnsi"/>
                <w:b/>
              </w:rPr>
            </w:pPr>
            <w:r w:rsidRPr="003E026D">
              <w:rPr>
                <w:rFonts w:cstheme="minorHAnsi"/>
                <w:b/>
              </w:rPr>
              <w:t xml:space="preserve">Sponsor: </w:t>
            </w:r>
          </w:p>
        </w:tc>
        <w:tc>
          <w:tcPr>
            <w:tcW w:w="6583" w:type="dxa"/>
          </w:tcPr>
          <w:p w14:paraId="14F9AF6B" w14:textId="204521D5" w:rsidR="001D2F14" w:rsidRPr="003E026D" w:rsidRDefault="001D2F14" w:rsidP="00ED19FA">
            <w:pPr>
              <w:rPr>
                <w:rFonts w:cstheme="minorHAnsi"/>
              </w:rPr>
            </w:pPr>
            <w:r w:rsidRPr="003E026D">
              <w:rPr>
                <w:rFonts w:cstheme="minorHAnsi"/>
              </w:rPr>
              <w:t>University of Oxford</w:t>
            </w:r>
          </w:p>
          <w:p w14:paraId="7351EEF3" w14:textId="2CEC2856" w:rsidR="00AE3326" w:rsidRPr="003E026D" w:rsidRDefault="00BF16C6" w:rsidP="00ED19FA">
            <w:pPr>
              <w:rPr>
                <w:rFonts w:cstheme="minorHAnsi"/>
              </w:rPr>
            </w:pPr>
            <w:r w:rsidRPr="003E026D">
              <w:rPr>
                <w:rFonts w:cstheme="minorHAnsi"/>
              </w:rPr>
              <w:t>Research Governance, Ethics &amp; Assurance Team, Boundary Brook House, Churchill Drive, Headington, Oxford, OX3 7GB.</w:t>
            </w:r>
          </w:p>
        </w:tc>
      </w:tr>
      <w:tr w:rsidR="001D2F14" w:rsidRPr="003E026D" w14:paraId="0D97641A" w14:textId="77777777" w:rsidTr="00383FCC">
        <w:trPr>
          <w:jc w:val="center"/>
        </w:trPr>
        <w:tc>
          <w:tcPr>
            <w:tcW w:w="2841" w:type="dxa"/>
          </w:tcPr>
          <w:p w14:paraId="6C121DD7" w14:textId="77777777" w:rsidR="001D2F14" w:rsidRPr="003E026D" w:rsidRDefault="00383FCC" w:rsidP="00ED19FA">
            <w:pPr>
              <w:rPr>
                <w:rFonts w:cstheme="minorHAnsi"/>
                <w:b/>
              </w:rPr>
            </w:pPr>
            <w:r w:rsidRPr="003E026D">
              <w:rPr>
                <w:rFonts w:cstheme="minorHAnsi"/>
                <w:b/>
              </w:rPr>
              <w:t>Funder</w:t>
            </w:r>
            <w:r w:rsidR="001D2F14" w:rsidRPr="003E026D">
              <w:rPr>
                <w:rFonts w:cstheme="minorHAnsi"/>
                <w:b/>
              </w:rPr>
              <w:t>:</w:t>
            </w:r>
          </w:p>
        </w:tc>
        <w:tc>
          <w:tcPr>
            <w:tcW w:w="6583" w:type="dxa"/>
          </w:tcPr>
          <w:p w14:paraId="0E0FC223" w14:textId="1A03E2FD" w:rsidR="001D2F14" w:rsidRPr="003E026D" w:rsidRDefault="0089761B" w:rsidP="00ED19FA">
            <w:pPr>
              <w:rPr>
                <w:rFonts w:cstheme="minorHAnsi"/>
                <w:highlight w:val="cyan"/>
              </w:rPr>
            </w:pPr>
            <w:r w:rsidRPr="003E026D">
              <w:rPr>
                <w:rFonts w:cstheme="minorHAnsi"/>
              </w:rPr>
              <w:t>NIHR HS&amp;DR</w:t>
            </w:r>
          </w:p>
        </w:tc>
      </w:tr>
      <w:tr w:rsidR="001D2F14" w:rsidRPr="003E026D" w14:paraId="7AD9CAA8" w14:textId="77777777" w:rsidTr="00383FCC">
        <w:trPr>
          <w:jc w:val="center"/>
        </w:trPr>
        <w:tc>
          <w:tcPr>
            <w:tcW w:w="2841" w:type="dxa"/>
          </w:tcPr>
          <w:p w14:paraId="03E7F372" w14:textId="77777777" w:rsidR="001D2F14" w:rsidRPr="003E026D" w:rsidRDefault="00383FCC" w:rsidP="00383FCC">
            <w:pPr>
              <w:rPr>
                <w:rFonts w:cstheme="minorHAnsi"/>
                <w:b/>
              </w:rPr>
            </w:pPr>
            <w:r w:rsidRPr="003E026D">
              <w:rPr>
                <w:rFonts w:cstheme="minorHAnsi"/>
                <w:b/>
              </w:rPr>
              <w:t xml:space="preserve">Chief Investigator </w:t>
            </w:r>
            <w:r w:rsidR="001D2F14" w:rsidRPr="003E026D">
              <w:rPr>
                <w:rFonts w:cstheme="minorHAnsi"/>
                <w:b/>
              </w:rPr>
              <w:t xml:space="preserve">Signature: </w:t>
            </w:r>
          </w:p>
        </w:tc>
        <w:tc>
          <w:tcPr>
            <w:tcW w:w="6583" w:type="dxa"/>
          </w:tcPr>
          <w:p w14:paraId="74730027" w14:textId="106B42FB" w:rsidR="001D2F14" w:rsidRPr="003E026D" w:rsidRDefault="0089761B" w:rsidP="00ED19FA">
            <w:pPr>
              <w:rPr>
                <w:rFonts w:cstheme="minorHAnsi"/>
                <w:highlight w:val="yellow"/>
              </w:rPr>
            </w:pPr>
            <w:r w:rsidRPr="003E026D">
              <w:rPr>
                <w:rFonts w:cstheme="minorHAnsi"/>
                <w:noProof/>
              </w:rPr>
              <w:drawing>
                <wp:inline distT="0" distB="0" distL="0" distR="0" wp14:anchorId="7DF55E5D" wp14:editId="4932050E">
                  <wp:extent cx="1282700" cy="34204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6527" cy="348394"/>
                          </a:xfrm>
                          <a:prstGeom prst="rect">
                            <a:avLst/>
                          </a:prstGeom>
                          <a:noFill/>
                          <a:ln>
                            <a:noFill/>
                          </a:ln>
                        </pic:spPr>
                      </pic:pic>
                    </a:graphicData>
                  </a:graphic>
                </wp:inline>
              </w:drawing>
            </w:r>
          </w:p>
        </w:tc>
      </w:tr>
    </w:tbl>
    <w:p w14:paraId="10407DDA" w14:textId="77777777" w:rsidR="001D2F14" w:rsidRPr="003E026D" w:rsidRDefault="001D2F14" w:rsidP="001D2F14">
      <w:pPr>
        <w:rPr>
          <w:rFonts w:cstheme="minorHAnsi"/>
        </w:rPr>
      </w:pPr>
    </w:p>
    <w:p w14:paraId="5C3B3838" w14:textId="7B95A3A2" w:rsidR="001D2F14" w:rsidRPr="003E026D" w:rsidRDefault="00CA6C9C" w:rsidP="001D2F14">
      <w:pPr>
        <w:rPr>
          <w:rFonts w:cstheme="minorHAnsi"/>
          <w:highlight w:val="yellow"/>
        </w:rPr>
      </w:pPr>
      <w:r w:rsidRPr="003E026D">
        <w:rPr>
          <w:rFonts w:cstheme="minorHAnsi"/>
        </w:rPr>
        <w:t>The investigators declare that they have no conflicts of interest.</w:t>
      </w:r>
    </w:p>
    <w:p w14:paraId="66E8A29E" w14:textId="77777777" w:rsidR="001D2F14" w:rsidRPr="003E026D" w:rsidRDefault="001D2F14" w:rsidP="001D2F14">
      <w:pPr>
        <w:rPr>
          <w:rFonts w:cstheme="minorHAnsi"/>
        </w:rPr>
      </w:pPr>
    </w:p>
    <w:p w14:paraId="05B38548" w14:textId="77777777" w:rsidR="001D2F14" w:rsidRPr="003E026D" w:rsidRDefault="001D2F14" w:rsidP="001D2F14">
      <w:pPr>
        <w:rPr>
          <w:rFonts w:cstheme="minorHAnsi"/>
          <w:b/>
        </w:rPr>
      </w:pPr>
      <w:r w:rsidRPr="003E026D">
        <w:rPr>
          <w:rFonts w:cstheme="minorHAnsi"/>
          <w:b/>
        </w:rPr>
        <w:t>Confidentiality Statement</w:t>
      </w:r>
    </w:p>
    <w:p w14:paraId="530CD4A0" w14:textId="1B3BE13F" w:rsidR="001D2F14" w:rsidRPr="003E026D" w:rsidRDefault="001D2F14" w:rsidP="001D2F14">
      <w:pPr>
        <w:rPr>
          <w:rFonts w:cstheme="minorHAnsi"/>
        </w:rPr>
      </w:pPr>
      <w:r w:rsidRPr="003E026D">
        <w:rPr>
          <w:rFonts w:cstheme="minorHAnsi"/>
        </w:rPr>
        <w:t xml:space="preserve">This document contains confidential information that must not be disclosed to anyone other than the Sponsor, the Investigator Team, host </w:t>
      </w:r>
      <w:r w:rsidR="00383FCC" w:rsidRPr="003E026D">
        <w:rPr>
          <w:rFonts w:cstheme="minorHAnsi"/>
        </w:rPr>
        <w:t>organisation</w:t>
      </w:r>
      <w:r w:rsidRPr="003E026D">
        <w:rPr>
          <w:rFonts w:cstheme="minorHAnsi"/>
        </w:rPr>
        <w:t xml:space="preserve">, and members of the Research Ethics Committee, </w:t>
      </w:r>
      <w:r w:rsidR="00226055" w:rsidRPr="003E026D">
        <w:rPr>
          <w:rFonts w:cstheme="minorHAnsi"/>
        </w:rPr>
        <w:t xml:space="preserve">HRA </w:t>
      </w:r>
      <w:r w:rsidRPr="003E026D">
        <w:rPr>
          <w:rFonts w:cstheme="minorHAnsi"/>
        </w:rPr>
        <w:t>unless authorised to do so.</w:t>
      </w:r>
    </w:p>
    <w:p w14:paraId="2E45E42E" w14:textId="77777777" w:rsidR="00C815CA" w:rsidRPr="003E026D" w:rsidRDefault="00C815CA">
      <w:pPr>
        <w:rPr>
          <w:rFonts w:cstheme="minorHAnsi"/>
        </w:rPr>
      </w:pPr>
    </w:p>
    <w:p w14:paraId="4A4F7B52" w14:textId="77777777" w:rsidR="00C815CA" w:rsidRPr="003E026D" w:rsidRDefault="00C815CA">
      <w:pPr>
        <w:rPr>
          <w:rFonts w:cstheme="minorHAnsi"/>
        </w:rPr>
        <w:sectPr w:rsidR="00C815CA" w:rsidRPr="003E026D" w:rsidSect="000066E1">
          <w:headerReference w:type="default" r:id="rId9"/>
          <w:footerReference w:type="default" r:id="rId10"/>
          <w:headerReference w:type="first" r:id="rId11"/>
          <w:pgSz w:w="11906" w:h="16838" w:code="9"/>
          <w:pgMar w:top="1247" w:right="1247" w:bottom="1418" w:left="1247" w:header="454" w:footer="340" w:gutter="0"/>
          <w:cols w:space="708"/>
          <w:docGrid w:linePitch="360"/>
        </w:sectPr>
      </w:pPr>
    </w:p>
    <w:p w14:paraId="663AE4FC" w14:textId="77777777" w:rsidR="00A223C7" w:rsidRPr="003E026D" w:rsidRDefault="00A223C7" w:rsidP="00A223C7">
      <w:pPr>
        <w:rPr>
          <w:rFonts w:cstheme="minorHAnsi"/>
          <w:b/>
          <w:sz w:val="24"/>
          <w:szCs w:val="24"/>
        </w:rPr>
      </w:pPr>
      <w:r w:rsidRPr="003E026D">
        <w:rPr>
          <w:rFonts w:cstheme="minorHAnsi"/>
          <w:b/>
          <w:sz w:val="24"/>
          <w:szCs w:val="24"/>
        </w:rPr>
        <w:lastRenderedPageBreak/>
        <w:t>TABLE OF CONTENTS</w:t>
      </w:r>
    </w:p>
    <w:sdt>
      <w:sdtPr>
        <w:rPr>
          <w:rFonts w:eastAsiaTheme="minorEastAsia" w:cstheme="minorHAnsi"/>
          <w:b w:val="0"/>
          <w:bCs w:val="0"/>
          <w:sz w:val="22"/>
          <w:szCs w:val="22"/>
        </w:rPr>
        <w:id w:val="11557282"/>
        <w:docPartObj>
          <w:docPartGallery w:val="Table of Contents"/>
          <w:docPartUnique/>
        </w:docPartObj>
      </w:sdtPr>
      <w:sdtEndPr/>
      <w:sdtContent>
        <w:p w14:paraId="5C07217F" w14:textId="77777777" w:rsidR="0079308A" w:rsidRPr="003E026D" w:rsidRDefault="0079308A" w:rsidP="0079308A">
          <w:pPr>
            <w:pStyle w:val="TOCHeading"/>
            <w:rPr>
              <w:rFonts w:cstheme="minorHAnsi"/>
              <w:sz w:val="4"/>
              <w:szCs w:val="4"/>
            </w:rPr>
          </w:pPr>
        </w:p>
        <w:p w14:paraId="2B10692C" w14:textId="5A7B339D" w:rsidR="00EE301C" w:rsidRDefault="00BA1AC3">
          <w:pPr>
            <w:pStyle w:val="TOC1"/>
            <w:rPr>
              <w:noProof/>
            </w:rPr>
          </w:pPr>
          <w:r w:rsidRPr="003E026D">
            <w:rPr>
              <w:rFonts w:cstheme="minorHAnsi"/>
            </w:rPr>
            <w:fldChar w:fldCharType="begin"/>
          </w:r>
          <w:r w:rsidR="0079308A" w:rsidRPr="003E026D">
            <w:rPr>
              <w:rFonts w:cstheme="minorHAnsi"/>
            </w:rPr>
            <w:instrText xml:space="preserve"> TOC \o "1-3" \h \z \u </w:instrText>
          </w:r>
          <w:r w:rsidRPr="003E026D">
            <w:rPr>
              <w:rFonts w:cstheme="minorHAnsi"/>
            </w:rPr>
            <w:fldChar w:fldCharType="separate"/>
          </w:r>
          <w:hyperlink w:anchor="_Toc109034208" w:history="1">
            <w:r w:rsidR="00EE301C" w:rsidRPr="00E20738">
              <w:rPr>
                <w:rStyle w:val="Hyperlink"/>
                <w:rFonts w:cstheme="minorHAnsi"/>
                <w:noProof/>
                <w:lang w:eastAsia="en-US" w:bidi="en-US"/>
              </w:rPr>
              <w:t>1.</w:t>
            </w:r>
            <w:r w:rsidR="00EE301C">
              <w:rPr>
                <w:noProof/>
              </w:rPr>
              <w:tab/>
            </w:r>
            <w:r w:rsidR="00EE301C" w:rsidRPr="00E20738">
              <w:rPr>
                <w:rStyle w:val="Hyperlink"/>
                <w:rFonts w:cstheme="minorHAnsi"/>
                <w:noProof/>
                <w:lang w:eastAsia="en-US" w:bidi="en-US"/>
              </w:rPr>
              <w:t>KEY STUDY CONTACTS</w:t>
            </w:r>
            <w:r w:rsidR="00EE301C">
              <w:rPr>
                <w:noProof/>
                <w:webHidden/>
              </w:rPr>
              <w:tab/>
            </w:r>
            <w:r w:rsidR="00EE301C">
              <w:rPr>
                <w:noProof/>
                <w:webHidden/>
              </w:rPr>
              <w:fldChar w:fldCharType="begin"/>
            </w:r>
            <w:r w:rsidR="00EE301C">
              <w:rPr>
                <w:noProof/>
                <w:webHidden/>
              </w:rPr>
              <w:instrText xml:space="preserve"> PAGEREF _Toc109034208 \h </w:instrText>
            </w:r>
            <w:r w:rsidR="00EE301C">
              <w:rPr>
                <w:noProof/>
                <w:webHidden/>
              </w:rPr>
            </w:r>
            <w:r w:rsidR="00EE301C">
              <w:rPr>
                <w:noProof/>
                <w:webHidden/>
              </w:rPr>
              <w:fldChar w:fldCharType="separate"/>
            </w:r>
            <w:r w:rsidR="00764EDE">
              <w:rPr>
                <w:noProof/>
                <w:webHidden/>
              </w:rPr>
              <w:t>5</w:t>
            </w:r>
            <w:r w:rsidR="00EE301C">
              <w:rPr>
                <w:noProof/>
                <w:webHidden/>
              </w:rPr>
              <w:fldChar w:fldCharType="end"/>
            </w:r>
          </w:hyperlink>
        </w:p>
        <w:p w14:paraId="2F9F81EB" w14:textId="6E76BAF6" w:rsidR="00EE301C" w:rsidRDefault="00B87811">
          <w:pPr>
            <w:pStyle w:val="TOC1"/>
            <w:rPr>
              <w:noProof/>
            </w:rPr>
          </w:pPr>
          <w:hyperlink w:anchor="_Toc109034209" w:history="1">
            <w:r w:rsidR="00EE301C" w:rsidRPr="00E20738">
              <w:rPr>
                <w:rStyle w:val="Hyperlink"/>
                <w:rFonts w:cstheme="minorHAnsi"/>
                <w:noProof/>
                <w:lang w:eastAsia="en-US" w:bidi="en-US"/>
              </w:rPr>
              <w:t>2.</w:t>
            </w:r>
            <w:r w:rsidR="00EE301C">
              <w:rPr>
                <w:noProof/>
              </w:rPr>
              <w:tab/>
            </w:r>
            <w:r w:rsidR="00EE301C" w:rsidRPr="00E20738">
              <w:rPr>
                <w:rStyle w:val="Hyperlink"/>
                <w:rFonts w:cstheme="minorHAnsi"/>
                <w:noProof/>
                <w:lang w:eastAsia="en-US" w:bidi="en-US"/>
              </w:rPr>
              <w:t>LAY SUMMARY</w:t>
            </w:r>
            <w:r w:rsidR="00EE301C">
              <w:rPr>
                <w:noProof/>
                <w:webHidden/>
              </w:rPr>
              <w:tab/>
            </w:r>
            <w:r w:rsidR="00EE301C">
              <w:rPr>
                <w:noProof/>
                <w:webHidden/>
              </w:rPr>
              <w:fldChar w:fldCharType="begin"/>
            </w:r>
            <w:r w:rsidR="00EE301C">
              <w:rPr>
                <w:noProof/>
                <w:webHidden/>
              </w:rPr>
              <w:instrText xml:space="preserve"> PAGEREF _Toc109034209 \h </w:instrText>
            </w:r>
            <w:r w:rsidR="00EE301C">
              <w:rPr>
                <w:noProof/>
                <w:webHidden/>
              </w:rPr>
            </w:r>
            <w:r w:rsidR="00EE301C">
              <w:rPr>
                <w:noProof/>
                <w:webHidden/>
              </w:rPr>
              <w:fldChar w:fldCharType="separate"/>
            </w:r>
            <w:r w:rsidR="00764EDE">
              <w:rPr>
                <w:noProof/>
                <w:webHidden/>
              </w:rPr>
              <w:t>5</w:t>
            </w:r>
            <w:r w:rsidR="00EE301C">
              <w:rPr>
                <w:noProof/>
                <w:webHidden/>
              </w:rPr>
              <w:fldChar w:fldCharType="end"/>
            </w:r>
          </w:hyperlink>
        </w:p>
        <w:p w14:paraId="1547F269" w14:textId="090B8312" w:rsidR="00EE301C" w:rsidRDefault="00B87811">
          <w:pPr>
            <w:pStyle w:val="TOC1"/>
            <w:rPr>
              <w:noProof/>
            </w:rPr>
          </w:pPr>
          <w:hyperlink w:anchor="_Toc109034210" w:history="1">
            <w:r w:rsidR="00EE301C" w:rsidRPr="00E20738">
              <w:rPr>
                <w:rStyle w:val="Hyperlink"/>
                <w:rFonts w:cstheme="minorHAnsi"/>
                <w:noProof/>
              </w:rPr>
              <w:t>3.</w:t>
            </w:r>
            <w:r w:rsidR="00EE301C">
              <w:rPr>
                <w:noProof/>
              </w:rPr>
              <w:tab/>
            </w:r>
            <w:r w:rsidR="00EE301C" w:rsidRPr="00E20738">
              <w:rPr>
                <w:rStyle w:val="Hyperlink"/>
                <w:rFonts w:cstheme="minorHAnsi"/>
                <w:noProof/>
              </w:rPr>
              <w:t>SYNOPSIS</w:t>
            </w:r>
            <w:r w:rsidR="00EE301C">
              <w:rPr>
                <w:noProof/>
                <w:webHidden/>
              </w:rPr>
              <w:tab/>
            </w:r>
            <w:r w:rsidR="00EE301C">
              <w:rPr>
                <w:noProof/>
                <w:webHidden/>
              </w:rPr>
              <w:fldChar w:fldCharType="begin"/>
            </w:r>
            <w:r w:rsidR="00EE301C">
              <w:rPr>
                <w:noProof/>
                <w:webHidden/>
              </w:rPr>
              <w:instrText xml:space="preserve"> PAGEREF _Toc109034210 \h </w:instrText>
            </w:r>
            <w:r w:rsidR="00EE301C">
              <w:rPr>
                <w:noProof/>
                <w:webHidden/>
              </w:rPr>
            </w:r>
            <w:r w:rsidR="00EE301C">
              <w:rPr>
                <w:noProof/>
                <w:webHidden/>
              </w:rPr>
              <w:fldChar w:fldCharType="separate"/>
            </w:r>
            <w:r w:rsidR="00764EDE">
              <w:rPr>
                <w:noProof/>
                <w:webHidden/>
              </w:rPr>
              <w:t>5</w:t>
            </w:r>
            <w:r w:rsidR="00EE301C">
              <w:rPr>
                <w:noProof/>
                <w:webHidden/>
              </w:rPr>
              <w:fldChar w:fldCharType="end"/>
            </w:r>
          </w:hyperlink>
        </w:p>
        <w:p w14:paraId="042B580D" w14:textId="11AF5B6D" w:rsidR="00EE301C" w:rsidRDefault="00B87811">
          <w:pPr>
            <w:pStyle w:val="TOC1"/>
            <w:rPr>
              <w:noProof/>
            </w:rPr>
          </w:pPr>
          <w:hyperlink w:anchor="_Toc109034211" w:history="1">
            <w:r w:rsidR="00EE301C" w:rsidRPr="00E20738">
              <w:rPr>
                <w:rStyle w:val="Hyperlink"/>
                <w:rFonts w:cstheme="minorHAnsi"/>
                <w:noProof/>
              </w:rPr>
              <w:t>4.</w:t>
            </w:r>
            <w:r w:rsidR="00EE301C">
              <w:rPr>
                <w:noProof/>
              </w:rPr>
              <w:tab/>
            </w:r>
            <w:r w:rsidR="00EE301C" w:rsidRPr="00E20738">
              <w:rPr>
                <w:rStyle w:val="Hyperlink"/>
                <w:rFonts w:cstheme="minorHAnsi"/>
                <w:noProof/>
              </w:rPr>
              <w:t>ABBREVIATIONS</w:t>
            </w:r>
            <w:r w:rsidR="00EE301C">
              <w:rPr>
                <w:noProof/>
                <w:webHidden/>
              </w:rPr>
              <w:tab/>
            </w:r>
            <w:r w:rsidR="00EE301C">
              <w:rPr>
                <w:noProof/>
                <w:webHidden/>
              </w:rPr>
              <w:fldChar w:fldCharType="begin"/>
            </w:r>
            <w:r w:rsidR="00EE301C">
              <w:rPr>
                <w:noProof/>
                <w:webHidden/>
              </w:rPr>
              <w:instrText xml:space="preserve"> PAGEREF _Toc109034211 \h </w:instrText>
            </w:r>
            <w:r w:rsidR="00EE301C">
              <w:rPr>
                <w:noProof/>
                <w:webHidden/>
              </w:rPr>
            </w:r>
            <w:r w:rsidR="00EE301C">
              <w:rPr>
                <w:noProof/>
                <w:webHidden/>
              </w:rPr>
              <w:fldChar w:fldCharType="separate"/>
            </w:r>
            <w:r w:rsidR="00764EDE">
              <w:rPr>
                <w:noProof/>
                <w:webHidden/>
              </w:rPr>
              <w:t>6</w:t>
            </w:r>
            <w:r w:rsidR="00EE301C">
              <w:rPr>
                <w:noProof/>
                <w:webHidden/>
              </w:rPr>
              <w:fldChar w:fldCharType="end"/>
            </w:r>
          </w:hyperlink>
        </w:p>
        <w:p w14:paraId="0DDD9D27" w14:textId="04842369" w:rsidR="00EE301C" w:rsidRDefault="00B87811">
          <w:pPr>
            <w:pStyle w:val="TOC1"/>
            <w:rPr>
              <w:noProof/>
            </w:rPr>
          </w:pPr>
          <w:hyperlink w:anchor="_Toc109034212" w:history="1">
            <w:r w:rsidR="00EE301C" w:rsidRPr="00E20738">
              <w:rPr>
                <w:rStyle w:val="Hyperlink"/>
                <w:rFonts w:cstheme="minorHAnsi"/>
                <w:noProof/>
              </w:rPr>
              <w:t>5.</w:t>
            </w:r>
            <w:r w:rsidR="00EE301C">
              <w:rPr>
                <w:noProof/>
              </w:rPr>
              <w:tab/>
            </w:r>
            <w:r w:rsidR="00EE301C" w:rsidRPr="00E20738">
              <w:rPr>
                <w:rStyle w:val="Hyperlink"/>
                <w:rFonts w:cstheme="minorHAnsi"/>
                <w:noProof/>
              </w:rPr>
              <w:t>BACKGROUND AND RATIONALE</w:t>
            </w:r>
            <w:r w:rsidR="00EE301C">
              <w:rPr>
                <w:noProof/>
                <w:webHidden/>
              </w:rPr>
              <w:tab/>
            </w:r>
            <w:r w:rsidR="00EE301C">
              <w:rPr>
                <w:noProof/>
                <w:webHidden/>
              </w:rPr>
              <w:fldChar w:fldCharType="begin"/>
            </w:r>
            <w:r w:rsidR="00EE301C">
              <w:rPr>
                <w:noProof/>
                <w:webHidden/>
              </w:rPr>
              <w:instrText xml:space="preserve"> PAGEREF _Toc109034212 \h </w:instrText>
            </w:r>
            <w:r w:rsidR="00EE301C">
              <w:rPr>
                <w:noProof/>
                <w:webHidden/>
              </w:rPr>
            </w:r>
            <w:r w:rsidR="00EE301C">
              <w:rPr>
                <w:noProof/>
                <w:webHidden/>
              </w:rPr>
              <w:fldChar w:fldCharType="separate"/>
            </w:r>
            <w:r w:rsidR="00764EDE">
              <w:rPr>
                <w:noProof/>
                <w:webHidden/>
              </w:rPr>
              <w:t>7</w:t>
            </w:r>
            <w:r w:rsidR="00EE301C">
              <w:rPr>
                <w:noProof/>
                <w:webHidden/>
              </w:rPr>
              <w:fldChar w:fldCharType="end"/>
            </w:r>
          </w:hyperlink>
        </w:p>
        <w:p w14:paraId="09E29E03" w14:textId="641C0CD6" w:rsidR="00EE301C" w:rsidRDefault="00B87811">
          <w:pPr>
            <w:pStyle w:val="TOC1"/>
            <w:rPr>
              <w:noProof/>
            </w:rPr>
          </w:pPr>
          <w:hyperlink w:anchor="_Toc109034213" w:history="1">
            <w:r w:rsidR="00EE301C" w:rsidRPr="00E20738">
              <w:rPr>
                <w:rStyle w:val="Hyperlink"/>
                <w:rFonts w:cstheme="minorHAnsi"/>
                <w:noProof/>
              </w:rPr>
              <w:t>6.</w:t>
            </w:r>
            <w:r w:rsidR="00EE301C">
              <w:rPr>
                <w:noProof/>
              </w:rPr>
              <w:tab/>
            </w:r>
            <w:r w:rsidR="00EE301C" w:rsidRPr="00E20738">
              <w:rPr>
                <w:rStyle w:val="Hyperlink"/>
                <w:rFonts w:cstheme="minorHAnsi"/>
                <w:noProof/>
              </w:rPr>
              <w:t>AIM / RESEARCH QUESTIONS / OBJECTIVES</w:t>
            </w:r>
            <w:r w:rsidR="00EE301C">
              <w:rPr>
                <w:noProof/>
                <w:webHidden/>
              </w:rPr>
              <w:tab/>
            </w:r>
            <w:r w:rsidR="00EE301C">
              <w:rPr>
                <w:noProof/>
                <w:webHidden/>
              </w:rPr>
              <w:fldChar w:fldCharType="begin"/>
            </w:r>
            <w:r w:rsidR="00EE301C">
              <w:rPr>
                <w:noProof/>
                <w:webHidden/>
              </w:rPr>
              <w:instrText xml:space="preserve"> PAGEREF _Toc109034213 \h </w:instrText>
            </w:r>
            <w:r w:rsidR="00EE301C">
              <w:rPr>
                <w:noProof/>
                <w:webHidden/>
              </w:rPr>
            </w:r>
            <w:r w:rsidR="00EE301C">
              <w:rPr>
                <w:noProof/>
                <w:webHidden/>
              </w:rPr>
              <w:fldChar w:fldCharType="separate"/>
            </w:r>
            <w:r w:rsidR="00764EDE">
              <w:rPr>
                <w:noProof/>
                <w:webHidden/>
              </w:rPr>
              <w:t>8</w:t>
            </w:r>
            <w:r w:rsidR="00EE301C">
              <w:rPr>
                <w:noProof/>
                <w:webHidden/>
              </w:rPr>
              <w:fldChar w:fldCharType="end"/>
            </w:r>
          </w:hyperlink>
        </w:p>
        <w:p w14:paraId="55D49F72" w14:textId="6B262F0B" w:rsidR="00EE301C" w:rsidRDefault="00B87811">
          <w:pPr>
            <w:pStyle w:val="TOC1"/>
            <w:rPr>
              <w:noProof/>
            </w:rPr>
          </w:pPr>
          <w:hyperlink w:anchor="_Toc109034214" w:history="1">
            <w:r w:rsidR="00EE301C" w:rsidRPr="00E20738">
              <w:rPr>
                <w:rStyle w:val="Hyperlink"/>
                <w:rFonts w:cstheme="minorHAnsi"/>
                <w:noProof/>
              </w:rPr>
              <w:t>7.</w:t>
            </w:r>
            <w:r w:rsidR="00EE301C">
              <w:rPr>
                <w:noProof/>
              </w:rPr>
              <w:tab/>
            </w:r>
            <w:r w:rsidR="00EE301C" w:rsidRPr="00E20738">
              <w:rPr>
                <w:rStyle w:val="Hyperlink"/>
                <w:rFonts w:cstheme="minorHAnsi"/>
                <w:noProof/>
              </w:rPr>
              <w:t>STUDY DESIGN</w:t>
            </w:r>
            <w:r w:rsidR="00EE301C">
              <w:rPr>
                <w:noProof/>
                <w:webHidden/>
              </w:rPr>
              <w:tab/>
            </w:r>
            <w:r w:rsidR="00EE301C">
              <w:rPr>
                <w:noProof/>
                <w:webHidden/>
              </w:rPr>
              <w:fldChar w:fldCharType="begin"/>
            </w:r>
            <w:r w:rsidR="00EE301C">
              <w:rPr>
                <w:noProof/>
                <w:webHidden/>
              </w:rPr>
              <w:instrText xml:space="preserve"> PAGEREF _Toc109034214 \h </w:instrText>
            </w:r>
            <w:r w:rsidR="00EE301C">
              <w:rPr>
                <w:noProof/>
                <w:webHidden/>
              </w:rPr>
            </w:r>
            <w:r w:rsidR="00EE301C">
              <w:rPr>
                <w:noProof/>
                <w:webHidden/>
              </w:rPr>
              <w:fldChar w:fldCharType="separate"/>
            </w:r>
            <w:r w:rsidR="00764EDE">
              <w:rPr>
                <w:noProof/>
                <w:webHidden/>
              </w:rPr>
              <w:t>9</w:t>
            </w:r>
            <w:r w:rsidR="00EE301C">
              <w:rPr>
                <w:noProof/>
                <w:webHidden/>
              </w:rPr>
              <w:fldChar w:fldCharType="end"/>
            </w:r>
          </w:hyperlink>
        </w:p>
        <w:p w14:paraId="58F5C7C2" w14:textId="7E70CE94" w:rsidR="00EE301C" w:rsidRDefault="00B87811">
          <w:pPr>
            <w:pStyle w:val="TOC2"/>
            <w:tabs>
              <w:tab w:val="left" w:pos="880"/>
              <w:tab w:val="right" w:leader="dot" w:pos="9402"/>
            </w:tabs>
            <w:rPr>
              <w:noProof/>
            </w:rPr>
          </w:pPr>
          <w:hyperlink w:anchor="_Toc109034215" w:history="1">
            <w:r w:rsidR="00EE301C" w:rsidRPr="00E20738">
              <w:rPr>
                <w:rStyle w:val="Hyperlink"/>
                <w:rFonts w:cstheme="minorHAnsi"/>
                <w:noProof/>
                <w:lang w:eastAsia="en-US" w:bidi="en-US"/>
              </w:rPr>
              <w:t>7.1</w:t>
            </w:r>
            <w:r w:rsidR="00EE301C">
              <w:rPr>
                <w:noProof/>
              </w:rPr>
              <w:tab/>
            </w:r>
            <w:r w:rsidR="00EE301C" w:rsidRPr="00E20738">
              <w:rPr>
                <w:rStyle w:val="Hyperlink"/>
                <w:rFonts w:cstheme="minorHAnsi"/>
                <w:noProof/>
                <w:lang w:eastAsia="en-US" w:bidi="en-US"/>
              </w:rPr>
              <w:t>Methodology</w:t>
            </w:r>
            <w:r w:rsidR="00EE301C">
              <w:rPr>
                <w:noProof/>
                <w:webHidden/>
              </w:rPr>
              <w:tab/>
            </w:r>
            <w:r w:rsidR="00EE301C">
              <w:rPr>
                <w:noProof/>
                <w:webHidden/>
              </w:rPr>
              <w:fldChar w:fldCharType="begin"/>
            </w:r>
            <w:r w:rsidR="00EE301C">
              <w:rPr>
                <w:noProof/>
                <w:webHidden/>
              </w:rPr>
              <w:instrText xml:space="preserve"> PAGEREF _Toc109034215 \h </w:instrText>
            </w:r>
            <w:r w:rsidR="00EE301C">
              <w:rPr>
                <w:noProof/>
                <w:webHidden/>
              </w:rPr>
            </w:r>
            <w:r w:rsidR="00EE301C">
              <w:rPr>
                <w:noProof/>
                <w:webHidden/>
              </w:rPr>
              <w:fldChar w:fldCharType="separate"/>
            </w:r>
            <w:r w:rsidR="00764EDE">
              <w:rPr>
                <w:noProof/>
                <w:webHidden/>
              </w:rPr>
              <w:t>9</w:t>
            </w:r>
            <w:r w:rsidR="00EE301C">
              <w:rPr>
                <w:noProof/>
                <w:webHidden/>
              </w:rPr>
              <w:fldChar w:fldCharType="end"/>
            </w:r>
          </w:hyperlink>
        </w:p>
        <w:p w14:paraId="67FD342B" w14:textId="7085B075" w:rsidR="00EE301C" w:rsidRDefault="00B87811">
          <w:pPr>
            <w:pStyle w:val="TOC2"/>
            <w:tabs>
              <w:tab w:val="left" w:pos="880"/>
              <w:tab w:val="right" w:leader="dot" w:pos="9402"/>
            </w:tabs>
            <w:rPr>
              <w:noProof/>
            </w:rPr>
          </w:pPr>
          <w:hyperlink w:anchor="_Toc109034216" w:history="1">
            <w:r w:rsidR="00EE301C" w:rsidRPr="00E20738">
              <w:rPr>
                <w:rStyle w:val="Hyperlink"/>
                <w:rFonts w:cstheme="minorHAnsi"/>
                <w:noProof/>
                <w:lang w:eastAsia="en-US" w:bidi="en-US"/>
              </w:rPr>
              <w:t>7.2</w:t>
            </w:r>
            <w:r w:rsidR="00EE301C">
              <w:rPr>
                <w:noProof/>
              </w:rPr>
              <w:tab/>
            </w:r>
            <w:r w:rsidR="00EE301C" w:rsidRPr="00E20738">
              <w:rPr>
                <w:rStyle w:val="Hyperlink"/>
                <w:rFonts w:cstheme="minorHAnsi"/>
                <w:noProof/>
                <w:lang w:eastAsia="en-US" w:bidi="en-US"/>
              </w:rPr>
              <w:t>Sampling Strategy</w:t>
            </w:r>
            <w:r w:rsidR="00EE301C">
              <w:rPr>
                <w:noProof/>
                <w:webHidden/>
              </w:rPr>
              <w:tab/>
            </w:r>
            <w:r w:rsidR="00EE301C">
              <w:rPr>
                <w:noProof/>
                <w:webHidden/>
              </w:rPr>
              <w:fldChar w:fldCharType="begin"/>
            </w:r>
            <w:r w:rsidR="00EE301C">
              <w:rPr>
                <w:noProof/>
                <w:webHidden/>
              </w:rPr>
              <w:instrText xml:space="preserve"> PAGEREF _Toc109034216 \h </w:instrText>
            </w:r>
            <w:r w:rsidR="00EE301C">
              <w:rPr>
                <w:noProof/>
                <w:webHidden/>
              </w:rPr>
            </w:r>
            <w:r w:rsidR="00EE301C">
              <w:rPr>
                <w:noProof/>
                <w:webHidden/>
              </w:rPr>
              <w:fldChar w:fldCharType="separate"/>
            </w:r>
            <w:r w:rsidR="00764EDE">
              <w:rPr>
                <w:noProof/>
                <w:webHidden/>
              </w:rPr>
              <w:t>9</w:t>
            </w:r>
            <w:r w:rsidR="00EE301C">
              <w:rPr>
                <w:noProof/>
                <w:webHidden/>
              </w:rPr>
              <w:fldChar w:fldCharType="end"/>
            </w:r>
          </w:hyperlink>
        </w:p>
        <w:p w14:paraId="77C73587" w14:textId="555FD73A" w:rsidR="00EE301C" w:rsidRDefault="00B87811">
          <w:pPr>
            <w:pStyle w:val="TOC3"/>
            <w:tabs>
              <w:tab w:val="right" w:leader="dot" w:pos="9402"/>
            </w:tabs>
            <w:rPr>
              <w:noProof/>
            </w:rPr>
          </w:pPr>
          <w:hyperlink w:anchor="_Toc109034217" w:history="1">
            <w:r w:rsidR="00EE301C" w:rsidRPr="00E20738">
              <w:rPr>
                <w:rStyle w:val="Hyperlink"/>
                <w:rFonts w:cstheme="minorHAnsi"/>
                <w:noProof/>
              </w:rPr>
              <w:t>7.2.1 Healthcare Professionals</w:t>
            </w:r>
            <w:r w:rsidR="00EE301C">
              <w:rPr>
                <w:noProof/>
                <w:webHidden/>
              </w:rPr>
              <w:tab/>
            </w:r>
            <w:r w:rsidR="00EE301C">
              <w:rPr>
                <w:noProof/>
                <w:webHidden/>
              </w:rPr>
              <w:fldChar w:fldCharType="begin"/>
            </w:r>
            <w:r w:rsidR="00EE301C">
              <w:rPr>
                <w:noProof/>
                <w:webHidden/>
              </w:rPr>
              <w:instrText xml:space="preserve"> PAGEREF _Toc109034217 \h </w:instrText>
            </w:r>
            <w:r w:rsidR="00EE301C">
              <w:rPr>
                <w:noProof/>
                <w:webHidden/>
              </w:rPr>
            </w:r>
            <w:r w:rsidR="00EE301C">
              <w:rPr>
                <w:noProof/>
                <w:webHidden/>
              </w:rPr>
              <w:fldChar w:fldCharType="separate"/>
            </w:r>
            <w:r w:rsidR="00764EDE">
              <w:rPr>
                <w:noProof/>
                <w:webHidden/>
              </w:rPr>
              <w:t>9</w:t>
            </w:r>
            <w:r w:rsidR="00EE301C">
              <w:rPr>
                <w:noProof/>
                <w:webHidden/>
              </w:rPr>
              <w:fldChar w:fldCharType="end"/>
            </w:r>
          </w:hyperlink>
        </w:p>
        <w:p w14:paraId="305D6911" w14:textId="59093B57" w:rsidR="00EE301C" w:rsidRDefault="00B87811">
          <w:pPr>
            <w:pStyle w:val="TOC3"/>
            <w:tabs>
              <w:tab w:val="right" w:leader="dot" w:pos="9402"/>
            </w:tabs>
            <w:rPr>
              <w:noProof/>
            </w:rPr>
          </w:pPr>
          <w:hyperlink w:anchor="_Toc109034218" w:history="1">
            <w:r w:rsidR="00EE301C" w:rsidRPr="00E20738">
              <w:rPr>
                <w:rStyle w:val="Hyperlink"/>
                <w:rFonts w:cstheme="minorHAnsi"/>
                <w:noProof/>
              </w:rPr>
              <w:t>7.2.2 Patients and Family Members</w:t>
            </w:r>
            <w:r w:rsidR="00EE301C">
              <w:rPr>
                <w:noProof/>
                <w:webHidden/>
              </w:rPr>
              <w:tab/>
            </w:r>
            <w:r w:rsidR="00EE301C">
              <w:rPr>
                <w:noProof/>
                <w:webHidden/>
              </w:rPr>
              <w:fldChar w:fldCharType="begin"/>
            </w:r>
            <w:r w:rsidR="00EE301C">
              <w:rPr>
                <w:noProof/>
                <w:webHidden/>
              </w:rPr>
              <w:instrText xml:space="preserve"> PAGEREF _Toc109034218 \h </w:instrText>
            </w:r>
            <w:r w:rsidR="00EE301C">
              <w:rPr>
                <w:noProof/>
                <w:webHidden/>
              </w:rPr>
            </w:r>
            <w:r w:rsidR="00EE301C">
              <w:rPr>
                <w:noProof/>
                <w:webHidden/>
              </w:rPr>
              <w:fldChar w:fldCharType="separate"/>
            </w:r>
            <w:r w:rsidR="00764EDE">
              <w:rPr>
                <w:noProof/>
                <w:webHidden/>
              </w:rPr>
              <w:t>9</w:t>
            </w:r>
            <w:r w:rsidR="00EE301C">
              <w:rPr>
                <w:noProof/>
                <w:webHidden/>
              </w:rPr>
              <w:fldChar w:fldCharType="end"/>
            </w:r>
          </w:hyperlink>
        </w:p>
        <w:p w14:paraId="0A946FBF" w14:textId="09590D57" w:rsidR="00EE301C" w:rsidRDefault="00B87811">
          <w:pPr>
            <w:pStyle w:val="TOC2"/>
            <w:tabs>
              <w:tab w:val="left" w:pos="880"/>
              <w:tab w:val="right" w:leader="dot" w:pos="9402"/>
            </w:tabs>
            <w:rPr>
              <w:noProof/>
            </w:rPr>
          </w:pPr>
          <w:hyperlink w:anchor="_Toc109034219" w:history="1">
            <w:r w:rsidR="00EE301C" w:rsidRPr="00E20738">
              <w:rPr>
                <w:rStyle w:val="Hyperlink"/>
                <w:rFonts w:cstheme="minorHAnsi"/>
                <w:noProof/>
                <w:lang w:eastAsia="en-US" w:bidi="en-US"/>
              </w:rPr>
              <w:t>7.3</w:t>
            </w:r>
            <w:r w:rsidR="00EE301C">
              <w:rPr>
                <w:noProof/>
              </w:rPr>
              <w:tab/>
            </w:r>
            <w:r w:rsidR="00EE301C" w:rsidRPr="00E20738">
              <w:rPr>
                <w:rStyle w:val="Hyperlink"/>
                <w:rFonts w:cstheme="minorHAnsi"/>
                <w:noProof/>
                <w:lang w:eastAsia="en-US" w:bidi="en-US"/>
              </w:rPr>
              <w:t>Methods of Data Collection</w:t>
            </w:r>
            <w:r w:rsidR="00EE301C">
              <w:rPr>
                <w:noProof/>
                <w:webHidden/>
              </w:rPr>
              <w:tab/>
            </w:r>
            <w:r w:rsidR="00EE301C">
              <w:rPr>
                <w:noProof/>
                <w:webHidden/>
              </w:rPr>
              <w:fldChar w:fldCharType="begin"/>
            </w:r>
            <w:r w:rsidR="00EE301C">
              <w:rPr>
                <w:noProof/>
                <w:webHidden/>
              </w:rPr>
              <w:instrText xml:space="preserve"> PAGEREF _Toc109034219 \h </w:instrText>
            </w:r>
            <w:r w:rsidR="00EE301C">
              <w:rPr>
                <w:noProof/>
                <w:webHidden/>
              </w:rPr>
            </w:r>
            <w:r w:rsidR="00EE301C">
              <w:rPr>
                <w:noProof/>
                <w:webHidden/>
              </w:rPr>
              <w:fldChar w:fldCharType="separate"/>
            </w:r>
            <w:r w:rsidR="00764EDE">
              <w:rPr>
                <w:noProof/>
                <w:webHidden/>
              </w:rPr>
              <w:t>10</w:t>
            </w:r>
            <w:r w:rsidR="00EE301C">
              <w:rPr>
                <w:noProof/>
                <w:webHidden/>
              </w:rPr>
              <w:fldChar w:fldCharType="end"/>
            </w:r>
          </w:hyperlink>
        </w:p>
        <w:p w14:paraId="7B8F9932" w14:textId="0D40FDB6" w:rsidR="00EE301C" w:rsidRDefault="00B87811">
          <w:pPr>
            <w:pStyle w:val="TOC3"/>
            <w:tabs>
              <w:tab w:val="right" w:leader="dot" w:pos="9402"/>
            </w:tabs>
            <w:rPr>
              <w:noProof/>
            </w:rPr>
          </w:pPr>
          <w:hyperlink w:anchor="_Toc109034220" w:history="1">
            <w:r w:rsidR="00EE301C" w:rsidRPr="00E20738">
              <w:rPr>
                <w:rStyle w:val="Hyperlink"/>
                <w:rFonts w:cstheme="minorHAnsi"/>
                <w:noProof/>
              </w:rPr>
              <w:t>7.3.1 Healthcare Professionals</w:t>
            </w:r>
            <w:r w:rsidR="00EE301C">
              <w:rPr>
                <w:noProof/>
                <w:webHidden/>
              </w:rPr>
              <w:tab/>
            </w:r>
            <w:r w:rsidR="00EE301C">
              <w:rPr>
                <w:noProof/>
                <w:webHidden/>
              </w:rPr>
              <w:fldChar w:fldCharType="begin"/>
            </w:r>
            <w:r w:rsidR="00EE301C">
              <w:rPr>
                <w:noProof/>
                <w:webHidden/>
              </w:rPr>
              <w:instrText xml:space="preserve"> PAGEREF _Toc109034220 \h </w:instrText>
            </w:r>
            <w:r w:rsidR="00EE301C">
              <w:rPr>
                <w:noProof/>
                <w:webHidden/>
              </w:rPr>
            </w:r>
            <w:r w:rsidR="00EE301C">
              <w:rPr>
                <w:noProof/>
                <w:webHidden/>
              </w:rPr>
              <w:fldChar w:fldCharType="separate"/>
            </w:r>
            <w:r w:rsidR="00764EDE">
              <w:rPr>
                <w:noProof/>
                <w:webHidden/>
              </w:rPr>
              <w:t>10</w:t>
            </w:r>
            <w:r w:rsidR="00EE301C">
              <w:rPr>
                <w:noProof/>
                <w:webHidden/>
              </w:rPr>
              <w:fldChar w:fldCharType="end"/>
            </w:r>
          </w:hyperlink>
        </w:p>
        <w:p w14:paraId="4EF516D0" w14:textId="0D4394D5" w:rsidR="00EE301C" w:rsidRDefault="00B87811">
          <w:pPr>
            <w:pStyle w:val="TOC3"/>
            <w:tabs>
              <w:tab w:val="right" w:leader="dot" w:pos="9402"/>
            </w:tabs>
            <w:rPr>
              <w:noProof/>
            </w:rPr>
          </w:pPr>
          <w:hyperlink w:anchor="_Toc109034221" w:history="1">
            <w:r w:rsidR="00EE301C" w:rsidRPr="00E20738">
              <w:rPr>
                <w:rStyle w:val="Hyperlink"/>
                <w:rFonts w:cstheme="minorHAnsi"/>
                <w:noProof/>
              </w:rPr>
              <w:t>7.3.2 Patients and Family Members</w:t>
            </w:r>
            <w:r w:rsidR="00EE301C">
              <w:rPr>
                <w:noProof/>
                <w:webHidden/>
              </w:rPr>
              <w:tab/>
            </w:r>
            <w:r w:rsidR="00EE301C">
              <w:rPr>
                <w:noProof/>
                <w:webHidden/>
              </w:rPr>
              <w:fldChar w:fldCharType="begin"/>
            </w:r>
            <w:r w:rsidR="00EE301C">
              <w:rPr>
                <w:noProof/>
                <w:webHidden/>
              </w:rPr>
              <w:instrText xml:space="preserve"> PAGEREF _Toc109034221 \h </w:instrText>
            </w:r>
            <w:r w:rsidR="00EE301C">
              <w:rPr>
                <w:noProof/>
                <w:webHidden/>
              </w:rPr>
            </w:r>
            <w:r w:rsidR="00EE301C">
              <w:rPr>
                <w:noProof/>
                <w:webHidden/>
              </w:rPr>
              <w:fldChar w:fldCharType="separate"/>
            </w:r>
            <w:r w:rsidR="00764EDE">
              <w:rPr>
                <w:noProof/>
                <w:webHidden/>
              </w:rPr>
              <w:t>10</w:t>
            </w:r>
            <w:r w:rsidR="00EE301C">
              <w:rPr>
                <w:noProof/>
                <w:webHidden/>
              </w:rPr>
              <w:fldChar w:fldCharType="end"/>
            </w:r>
          </w:hyperlink>
        </w:p>
        <w:p w14:paraId="2B7908F3" w14:textId="579CB587" w:rsidR="00EE301C" w:rsidRDefault="00B87811">
          <w:pPr>
            <w:pStyle w:val="TOC2"/>
            <w:tabs>
              <w:tab w:val="left" w:pos="880"/>
              <w:tab w:val="right" w:leader="dot" w:pos="9402"/>
            </w:tabs>
            <w:rPr>
              <w:noProof/>
            </w:rPr>
          </w:pPr>
          <w:hyperlink w:anchor="_Toc109034222" w:history="1">
            <w:r w:rsidR="00EE301C" w:rsidRPr="00E20738">
              <w:rPr>
                <w:rStyle w:val="Hyperlink"/>
                <w:rFonts w:cstheme="minorHAnsi"/>
                <w:noProof/>
                <w:lang w:eastAsia="en-US" w:bidi="en-US"/>
              </w:rPr>
              <w:t>7.4</w:t>
            </w:r>
            <w:r w:rsidR="00EE301C">
              <w:rPr>
                <w:noProof/>
              </w:rPr>
              <w:tab/>
            </w:r>
            <w:r w:rsidR="00EE301C" w:rsidRPr="00E20738">
              <w:rPr>
                <w:rStyle w:val="Hyperlink"/>
                <w:rFonts w:cstheme="minorHAnsi"/>
                <w:noProof/>
                <w:lang w:eastAsia="en-US" w:bidi="en-US"/>
              </w:rPr>
              <w:t>Methods of Data Analysis</w:t>
            </w:r>
            <w:r w:rsidR="00EE301C">
              <w:rPr>
                <w:noProof/>
                <w:webHidden/>
              </w:rPr>
              <w:tab/>
            </w:r>
            <w:r w:rsidR="00EE301C">
              <w:rPr>
                <w:noProof/>
                <w:webHidden/>
              </w:rPr>
              <w:fldChar w:fldCharType="begin"/>
            </w:r>
            <w:r w:rsidR="00EE301C">
              <w:rPr>
                <w:noProof/>
                <w:webHidden/>
              </w:rPr>
              <w:instrText xml:space="preserve"> PAGEREF _Toc109034222 \h </w:instrText>
            </w:r>
            <w:r w:rsidR="00EE301C">
              <w:rPr>
                <w:noProof/>
                <w:webHidden/>
              </w:rPr>
            </w:r>
            <w:r w:rsidR="00EE301C">
              <w:rPr>
                <w:noProof/>
                <w:webHidden/>
              </w:rPr>
              <w:fldChar w:fldCharType="separate"/>
            </w:r>
            <w:r w:rsidR="00764EDE">
              <w:rPr>
                <w:noProof/>
                <w:webHidden/>
              </w:rPr>
              <w:t>11</w:t>
            </w:r>
            <w:r w:rsidR="00EE301C">
              <w:rPr>
                <w:noProof/>
                <w:webHidden/>
              </w:rPr>
              <w:fldChar w:fldCharType="end"/>
            </w:r>
          </w:hyperlink>
        </w:p>
        <w:p w14:paraId="5D590E85" w14:textId="65E74FFF" w:rsidR="00EE301C" w:rsidRDefault="00B87811">
          <w:pPr>
            <w:pStyle w:val="TOC2"/>
            <w:tabs>
              <w:tab w:val="left" w:pos="880"/>
              <w:tab w:val="right" w:leader="dot" w:pos="9402"/>
            </w:tabs>
            <w:rPr>
              <w:noProof/>
            </w:rPr>
          </w:pPr>
          <w:hyperlink w:anchor="_Toc109034223" w:history="1">
            <w:r w:rsidR="00EE301C" w:rsidRPr="00E20738">
              <w:rPr>
                <w:rStyle w:val="Hyperlink"/>
                <w:rFonts w:cstheme="minorHAnsi"/>
                <w:noProof/>
                <w:lang w:eastAsia="en-US" w:bidi="en-US"/>
              </w:rPr>
              <w:t>7.5</w:t>
            </w:r>
            <w:r w:rsidR="00EE301C">
              <w:rPr>
                <w:noProof/>
              </w:rPr>
              <w:tab/>
            </w:r>
            <w:r w:rsidR="00EE301C" w:rsidRPr="00E20738">
              <w:rPr>
                <w:rStyle w:val="Hyperlink"/>
                <w:rFonts w:cstheme="minorHAnsi"/>
                <w:noProof/>
                <w:lang w:eastAsia="en-US" w:bidi="en-US"/>
              </w:rPr>
              <w:t>Study Sequence and Duration</w:t>
            </w:r>
            <w:r w:rsidR="00EE301C">
              <w:rPr>
                <w:noProof/>
                <w:webHidden/>
              </w:rPr>
              <w:tab/>
            </w:r>
            <w:r w:rsidR="00EE301C">
              <w:rPr>
                <w:noProof/>
                <w:webHidden/>
              </w:rPr>
              <w:fldChar w:fldCharType="begin"/>
            </w:r>
            <w:r w:rsidR="00EE301C">
              <w:rPr>
                <w:noProof/>
                <w:webHidden/>
              </w:rPr>
              <w:instrText xml:space="preserve"> PAGEREF _Toc109034223 \h </w:instrText>
            </w:r>
            <w:r w:rsidR="00EE301C">
              <w:rPr>
                <w:noProof/>
                <w:webHidden/>
              </w:rPr>
            </w:r>
            <w:r w:rsidR="00EE301C">
              <w:rPr>
                <w:noProof/>
                <w:webHidden/>
              </w:rPr>
              <w:fldChar w:fldCharType="separate"/>
            </w:r>
            <w:r w:rsidR="00764EDE">
              <w:rPr>
                <w:noProof/>
                <w:webHidden/>
              </w:rPr>
              <w:t>11</w:t>
            </w:r>
            <w:r w:rsidR="00EE301C">
              <w:rPr>
                <w:noProof/>
                <w:webHidden/>
              </w:rPr>
              <w:fldChar w:fldCharType="end"/>
            </w:r>
          </w:hyperlink>
        </w:p>
        <w:p w14:paraId="3C8EDFA8" w14:textId="4BF5DA3B" w:rsidR="00EE301C" w:rsidRDefault="00B87811">
          <w:pPr>
            <w:pStyle w:val="TOC1"/>
            <w:rPr>
              <w:noProof/>
            </w:rPr>
          </w:pPr>
          <w:hyperlink w:anchor="_Toc109034224" w:history="1">
            <w:r w:rsidR="00EE301C" w:rsidRPr="00E20738">
              <w:rPr>
                <w:rStyle w:val="Hyperlink"/>
                <w:noProof/>
              </w:rPr>
              <w:t>8.</w:t>
            </w:r>
            <w:r w:rsidR="00EE301C">
              <w:rPr>
                <w:noProof/>
              </w:rPr>
              <w:tab/>
            </w:r>
            <w:r w:rsidR="00EE301C" w:rsidRPr="00E20738">
              <w:rPr>
                <w:rStyle w:val="Hyperlink"/>
                <w:noProof/>
              </w:rPr>
              <w:t>PARTICIPANT IDENTIFICATION</w:t>
            </w:r>
            <w:r w:rsidR="00EE301C">
              <w:rPr>
                <w:noProof/>
                <w:webHidden/>
              </w:rPr>
              <w:tab/>
            </w:r>
            <w:r w:rsidR="00EE301C">
              <w:rPr>
                <w:noProof/>
                <w:webHidden/>
              </w:rPr>
              <w:fldChar w:fldCharType="begin"/>
            </w:r>
            <w:r w:rsidR="00EE301C">
              <w:rPr>
                <w:noProof/>
                <w:webHidden/>
              </w:rPr>
              <w:instrText xml:space="preserve"> PAGEREF _Toc109034224 \h </w:instrText>
            </w:r>
            <w:r w:rsidR="00EE301C">
              <w:rPr>
                <w:noProof/>
                <w:webHidden/>
              </w:rPr>
            </w:r>
            <w:r w:rsidR="00EE301C">
              <w:rPr>
                <w:noProof/>
                <w:webHidden/>
              </w:rPr>
              <w:fldChar w:fldCharType="separate"/>
            </w:r>
            <w:r w:rsidR="00764EDE">
              <w:rPr>
                <w:noProof/>
                <w:webHidden/>
              </w:rPr>
              <w:t>11</w:t>
            </w:r>
            <w:r w:rsidR="00EE301C">
              <w:rPr>
                <w:noProof/>
                <w:webHidden/>
              </w:rPr>
              <w:fldChar w:fldCharType="end"/>
            </w:r>
          </w:hyperlink>
        </w:p>
        <w:p w14:paraId="5026F39E" w14:textId="76B74068" w:rsidR="00EE301C" w:rsidRDefault="00B87811">
          <w:pPr>
            <w:pStyle w:val="TOC2"/>
            <w:tabs>
              <w:tab w:val="right" w:leader="dot" w:pos="9402"/>
            </w:tabs>
            <w:rPr>
              <w:noProof/>
            </w:rPr>
          </w:pPr>
          <w:hyperlink w:anchor="_Toc109034225" w:history="1">
            <w:r w:rsidR="00EE301C" w:rsidRPr="00E20738">
              <w:rPr>
                <w:rStyle w:val="Hyperlink"/>
                <w:noProof/>
                <w:lang w:eastAsia="en-US" w:bidi="en-US"/>
              </w:rPr>
              <w:t>8.1 Study Participants</w:t>
            </w:r>
            <w:r w:rsidR="00EE301C">
              <w:rPr>
                <w:noProof/>
                <w:webHidden/>
              </w:rPr>
              <w:tab/>
            </w:r>
            <w:r w:rsidR="00EE301C">
              <w:rPr>
                <w:noProof/>
                <w:webHidden/>
              </w:rPr>
              <w:fldChar w:fldCharType="begin"/>
            </w:r>
            <w:r w:rsidR="00EE301C">
              <w:rPr>
                <w:noProof/>
                <w:webHidden/>
              </w:rPr>
              <w:instrText xml:space="preserve"> PAGEREF _Toc109034225 \h </w:instrText>
            </w:r>
            <w:r w:rsidR="00EE301C">
              <w:rPr>
                <w:noProof/>
                <w:webHidden/>
              </w:rPr>
            </w:r>
            <w:r w:rsidR="00EE301C">
              <w:rPr>
                <w:noProof/>
                <w:webHidden/>
              </w:rPr>
              <w:fldChar w:fldCharType="separate"/>
            </w:r>
            <w:r w:rsidR="00764EDE">
              <w:rPr>
                <w:noProof/>
                <w:webHidden/>
              </w:rPr>
              <w:t>11</w:t>
            </w:r>
            <w:r w:rsidR="00EE301C">
              <w:rPr>
                <w:noProof/>
                <w:webHidden/>
              </w:rPr>
              <w:fldChar w:fldCharType="end"/>
            </w:r>
          </w:hyperlink>
        </w:p>
        <w:p w14:paraId="015CC819" w14:textId="745524F6" w:rsidR="00EE301C" w:rsidRDefault="00B87811">
          <w:pPr>
            <w:pStyle w:val="TOC2"/>
            <w:tabs>
              <w:tab w:val="right" w:leader="dot" w:pos="9402"/>
            </w:tabs>
            <w:rPr>
              <w:noProof/>
            </w:rPr>
          </w:pPr>
          <w:hyperlink w:anchor="_Toc109034226" w:history="1">
            <w:r w:rsidR="00EE301C" w:rsidRPr="00E20738">
              <w:rPr>
                <w:rStyle w:val="Hyperlink"/>
                <w:noProof/>
                <w:lang w:eastAsia="en-US" w:bidi="en-US"/>
              </w:rPr>
              <w:t>8.2 Inclusion Criteria</w:t>
            </w:r>
            <w:r w:rsidR="00EE301C">
              <w:rPr>
                <w:noProof/>
                <w:webHidden/>
              </w:rPr>
              <w:tab/>
            </w:r>
            <w:r w:rsidR="00EE301C">
              <w:rPr>
                <w:noProof/>
                <w:webHidden/>
              </w:rPr>
              <w:fldChar w:fldCharType="begin"/>
            </w:r>
            <w:r w:rsidR="00EE301C">
              <w:rPr>
                <w:noProof/>
                <w:webHidden/>
              </w:rPr>
              <w:instrText xml:space="preserve"> PAGEREF _Toc109034226 \h </w:instrText>
            </w:r>
            <w:r w:rsidR="00EE301C">
              <w:rPr>
                <w:noProof/>
                <w:webHidden/>
              </w:rPr>
            </w:r>
            <w:r w:rsidR="00EE301C">
              <w:rPr>
                <w:noProof/>
                <w:webHidden/>
              </w:rPr>
              <w:fldChar w:fldCharType="separate"/>
            </w:r>
            <w:r w:rsidR="00764EDE">
              <w:rPr>
                <w:noProof/>
                <w:webHidden/>
              </w:rPr>
              <w:t>11</w:t>
            </w:r>
            <w:r w:rsidR="00EE301C">
              <w:rPr>
                <w:noProof/>
                <w:webHidden/>
              </w:rPr>
              <w:fldChar w:fldCharType="end"/>
            </w:r>
          </w:hyperlink>
        </w:p>
        <w:p w14:paraId="5F75166F" w14:textId="70338E87" w:rsidR="00EE301C" w:rsidRDefault="00B87811">
          <w:pPr>
            <w:pStyle w:val="TOC3"/>
            <w:tabs>
              <w:tab w:val="right" w:leader="dot" w:pos="9402"/>
            </w:tabs>
            <w:rPr>
              <w:noProof/>
            </w:rPr>
          </w:pPr>
          <w:hyperlink w:anchor="_Toc109034227" w:history="1">
            <w:r w:rsidR="00EE301C" w:rsidRPr="00E20738">
              <w:rPr>
                <w:rStyle w:val="Hyperlink"/>
                <w:rFonts w:cstheme="minorHAnsi"/>
                <w:noProof/>
                <w:lang w:eastAsia="en-US" w:bidi="en-US"/>
              </w:rPr>
              <w:t>8.2.1 Healthcare Professionals</w:t>
            </w:r>
            <w:r w:rsidR="00EE301C">
              <w:rPr>
                <w:noProof/>
                <w:webHidden/>
              </w:rPr>
              <w:tab/>
            </w:r>
            <w:r w:rsidR="00EE301C">
              <w:rPr>
                <w:noProof/>
                <w:webHidden/>
              </w:rPr>
              <w:fldChar w:fldCharType="begin"/>
            </w:r>
            <w:r w:rsidR="00EE301C">
              <w:rPr>
                <w:noProof/>
                <w:webHidden/>
              </w:rPr>
              <w:instrText xml:space="preserve"> PAGEREF _Toc109034227 \h </w:instrText>
            </w:r>
            <w:r w:rsidR="00EE301C">
              <w:rPr>
                <w:noProof/>
                <w:webHidden/>
              </w:rPr>
            </w:r>
            <w:r w:rsidR="00EE301C">
              <w:rPr>
                <w:noProof/>
                <w:webHidden/>
              </w:rPr>
              <w:fldChar w:fldCharType="separate"/>
            </w:r>
            <w:r w:rsidR="00764EDE">
              <w:rPr>
                <w:noProof/>
                <w:webHidden/>
              </w:rPr>
              <w:t>11</w:t>
            </w:r>
            <w:r w:rsidR="00EE301C">
              <w:rPr>
                <w:noProof/>
                <w:webHidden/>
              </w:rPr>
              <w:fldChar w:fldCharType="end"/>
            </w:r>
          </w:hyperlink>
        </w:p>
        <w:p w14:paraId="29EA98BD" w14:textId="7BDFC1C3" w:rsidR="00EE301C" w:rsidRDefault="00B87811">
          <w:pPr>
            <w:pStyle w:val="TOC3"/>
            <w:tabs>
              <w:tab w:val="right" w:leader="dot" w:pos="9402"/>
            </w:tabs>
            <w:rPr>
              <w:noProof/>
            </w:rPr>
          </w:pPr>
          <w:hyperlink w:anchor="_Toc109034228" w:history="1">
            <w:r w:rsidR="00EE301C" w:rsidRPr="00E20738">
              <w:rPr>
                <w:rStyle w:val="Hyperlink"/>
                <w:rFonts w:cstheme="minorHAnsi"/>
                <w:noProof/>
                <w:lang w:eastAsia="en-US" w:bidi="en-US"/>
              </w:rPr>
              <w:t>8.2.2 Patients and Family Member</w:t>
            </w:r>
            <w:r w:rsidR="00EE301C">
              <w:rPr>
                <w:noProof/>
                <w:webHidden/>
              </w:rPr>
              <w:tab/>
            </w:r>
            <w:r w:rsidR="00EE301C">
              <w:rPr>
                <w:noProof/>
                <w:webHidden/>
              </w:rPr>
              <w:fldChar w:fldCharType="begin"/>
            </w:r>
            <w:r w:rsidR="00EE301C">
              <w:rPr>
                <w:noProof/>
                <w:webHidden/>
              </w:rPr>
              <w:instrText xml:space="preserve"> PAGEREF _Toc109034228 \h </w:instrText>
            </w:r>
            <w:r w:rsidR="00EE301C">
              <w:rPr>
                <w:noProof/>
                <w:webHidden/>
              </w:rPr>
            </w:r>
            <w:r w:rsidR="00EE301C">
              <w:rPr>
                <w:noProof/>
                <w:webHidden/>
              </w:rPr>
              <w:fldChar w:fldCharType="separate"/>
            </w:r>
            <w:r w:rsidR="00764EDE">
              <w:rPr>
                <w:noProof/>
                <w:webHidden/>
              </w:rPr>
              <w:t>11</w:t>
            </w:r>
            <w:r w:rsidR="00EE301C">
              <w:rPr>
                <w:noProof/>
                <w:webHidden/>
              </w:rPr>
              <w:fldChar w:fldCharType="end"/>
            </w:r>
          </w:hyperlink>
        </w:p>
        <w:p w14:paraId="27F245A1" w14:textId="317C905E" w:rsidR="00EE301C" w:rsidRDefault="00B87811">
          <w:pPr>
            <w:pStyle w:val="TOC2"/>
            <w:tabs>
              <w:tab w:val="right" w:leader="dot" w:pos="9402"/>
            </w:tabs>
            <w:rPr>
              <w:noProof/>
            </w:rPr>
          </w:pPr>
          <w:hyperlink w:anchor="_Toc109034229" w:history="1">
            <w:r w:rsidR="00EE301C" w:rsidRPr="00E20738">
              <w:rPr>
                <w:rStyle w:val="Hyperlink"/>
                <w:noProof/>
                <w:lang w:eastAsia="en-US" w:bidi="en-US"/>
              </w:rPr>
              <w:t>8.3 Exclusion Criteria</w:t>
            </w:r>
            <w:r w:rsidR="00EE301C">
              <w:rPr>
                <w:noProof/>
                <w:webHidden/>
              </w:rPr>
              <w:tab/>
            </w:r>
            <w:r w:rsidR="00EE301C">
              <w:rPr>
                <w:noProof/>
                <w:webHidden/>
              </w:rPr>
              <w:fldChar w:fldCharType="begin"/>
            </w:r>
            <w:r w:rsidR="00EE301C">
              <w:rPr>
                <w:noProof/>
                <w:webHidden/>
              </w:rPr>
              <w:instrText xml:space="preserve"> PAGEREF _Toc109034229 \h </w:instrText>
            </w:r>
            <w:r w:rsidR="00EE301C">
              <w:rPr>
                <w:noProof/>
                <w:webHidden/>
              </w:rPr>
            </w:r>
            <w:r w:rsidR="00EE301C">
              <w:rPr>
                <w:noProof/>
                <w:webHidden/>
              </w:rPr>
              <w:fldChar w:fldCharType="separate"/>
            </w:r>
            <w:r w:rsidR="00764EDE">
              <w:rPr>
                <w:noProof/>
                <w:webHidden/>
              </w:rPr>
              <w:t>12</w:t>
            </w:r>
            <w:r w:rsidR="00EE301C">
              <w:rPr>
                <w:noProof/>
                <w:webHidden/>
              </w:rPr>
              <w:fldChar w:fldCharType="end"/>
            </w:r>
          </w:hyperlink>
        </w:p>
        <w:p w14:paraId="14660975" w14:textId="322E5A21" w:rsidR="00EE301C" w:rsidRDefault="00B87811">
          <w:pPr>
            <w:pStyle w:val="TOC1"/>
            <w:rPr>
              <w:noProof/>
            </w:rPr>
          </w:pPr>
          <w:hyperlink w:anchor="_Toc109034230" w:history="1">
            <w:r w:rsidR="00EE301C" w:rsidRPr="00E20738">
              <w:rPr>
                <w:rStyle w:val="Hyperlink"/>
                <w:noProof/>
              </w:rPr>
              <w:t>9.</w:t>
            </w:r>
            <w:r w:rsidR="00EE301C">
              <w:rPr>
                <w:noProof/>
              </w:rPr>
              <w:tab/>
            </w:r>
            <w:r w:rsidR="00EE301C" w:rsidRPr="00E20738">
              <w:rPr>
                <w:rStyle w:val="Hyperlink"/>
                <w:noProof/>
              </w:rPr>
              <w:t>STUDY ACTIVITIES</w:t>
            </w:r>
            <w:r w:rsidR="00EE301C">
              <w:rPr>
                <w:noProof/>
                <w:webHidden/>
              </w:rPr>
              <w:tab/>
            </w:r>
            <w:r w:rsidR="00EE301C">
              <w:rPr>
                <w:noProof/>
                <w:webHidden/>
              </w:rPr>
              <w:fldChar w:fldCharType="begin"/>
            </w:r>
            <w:r w:rsidR="00EE301C">
              <w:rPr>
                <w:noProof/>
                <w:webHidden/>
              </w:rPr>
              <w:instrText xml:space="preserve"> PAGEREF _Toc109034230 \h </w:instrText>
            </w:r>
            <w:r w:rsidR="00EE301C">
              <w:rPr>
                <w:noProof/>
                <w:webHidden/>
              </w:rPr>
            </w:r>
            <w:r w:rsidR="00EE301C">
              <w:rPr>
                <w:noProof/>
                <w:webHidden/>
              </w:rPr>
              <w:fldChar w:fldCharType="separate"/>
            </w:r>
            <w:r w:rsidR="00764EDE">
              <w:rPr>
                <w:noProof/>
                <w:webHidden/>
              </w:rPr>
              <w:t>12</w:t>
            </w:r>
            <w:r w:rsidR="00EE301C">
              <w:rPr>
                <w:noProof/>
                <w:webHidden/>
              </w:rPr>
              <w:fldChar w:fldCharType="end"/>
            </w:r>
          </w:hyperlink>
        </w:p>
        <w:p w14:paraId="29858A6C" w14:textId="58DB685A" w:rsidR="00EE301C" w:rsidRDefault="00B87811">
          <w:pPr>
            <w:pStyle w:val="TOC2"/>
            <w:tabs>
              <w:tab w:val="right" w:leader="dot" w:pos="9402"/>
            </w:tabs>
            <w:rPr>
              <w:noProof/>
            </w:rPr>
          </w:pPr>
          <w:hyperlink w:anchor="_Toc109034231" w:history="1">
            <w:r w:rsidR="00EE301C" w:rsidRPr="00E20738">
              <w:rPr>
                <w:rStyle w:val="Hyperlink"/>
                <w:noProof/>
                <w:lang w:eastAsia="en-US" w:bidi="en-US"/>
              </w:rPr>
              <w:t>9.1 Recruitment</w:t>
            </w:r>
            <w:r w:rsidR="00EE301C">
              <w:rPr>
                <w:noProof/>
                <w:webHidden/>
              </w:rPr>
              <w:tab/>
            </w:r>
            <w:r w:rsidR="00EE301C">
              <w:rPr>
                <w:noProof/>
                <w:webHidden/>
              </w:rPr>
              <w:fldChar w:fldCharType="begin"/>
            </w:r>
            <w:r w:rsidR="00EE301C">
              <w:rPr>
                <w:noProof/>
                <w:webHidden/>
              </w:rPr>
              <w:instrText xml:space="preserve"> PAGEREF _Toc109034231 \h </w:instrText>
            </w:r>
            <w:r w:rsidR="00EE301C">
              <w:rPr>
                <w:noProof/>
                <w:webHidden/>
              </w:rPr>
            </w:r>
            <w:r w:rsidR="00EE301C">
              <w:rPr>
                <w:noProof/>
                <w:webHidden/>
              </w:rPr>
              <w:fldChar w:fldCharType="separate"/>
            </w:r>
            <w:r w:rsidR="00764EDE">
              <w:rPr>
                <w:noProof/>
                <w:webHidden/>
              </w:rPr>
              <w:t>12</w:t>
            </w:r>
            <w:r w:rsidR="00EE301C">
              <w:rPr>
                <w:noProof/>
                <w:webHidden/>
              </w:rPr>
              <w:fldChar w:fldCharType="end"/>
            </w:r>
          </w:hyperlink>
        </w:p>
        <w:p w14:paraId="031C1E90" w14:textId="35945328" w:rsidR="00EE301C" w:rsidRDefault="00B87811">
          <w:pPr>
            <w:pStyle w:val="TOC3"/>
            <w:tabs>
              <w:tab w:val="right" w:leader="dot" w:pos="9402"/>
            </w:tabs>
            <w:rPr>
              <w:noProof/>
            </w:rPr>
          </w:pPr>
          <w:hyperlink w:anchor="_Toc109034232" w:history="1">
            <w:r w:rsidR="00EE301C" w:rsidRPr="00E20738">
              <w:rPr>
                <w:rStyle w:val="Hyperlink"/>
                <w:rFonts w:cstheme="minorHAnsi"/>
                <w:noProof/>
              </w:rPr>
              <w:t>9.1.1 Healthcare Professionals</w:t>
            </w:r>
            <w:r w:rsidR="00EE301C">
              <w:rPr>
                <w:noProof/>
                <w:webHidden/>
              </w:rPr>
              <w:tab/>
            </w:r>
            <w:r w:rsidR="00EE301C">
              <w:rPr>
                <w:noProof/>
                <w:webHidden/>
              </w:rPr>
              <w:fldChar w:fldCharType="begin"/>
            </w:r>
            <w:r w:rsidR="00EE301C">
              <w:rPr>
                <w:noProof/>
                <w:webHidden/>
              </w:rPr>
              <w:instrText xml:space="preserve"> PAGEREF _Toc109034232 \h </w:instrText>
            </w:r>
            <w:r w:rsidR="00EE301C">
              <w:rPr>
                <w:noProof/>
                <w:webHidden/>
              </w:rPr>
            </w:r>
            <w:r w:rsidR="00EE301C">
              <w:rPr>
                <w:noProof/>
                <w:webHidden/>
              </w:rPr>
              <w:fldChar w:fldCharType="separate"/>
            </w:r>
            <w:r w:rsidR="00764EDE">
              <w:rPr>
                <w:noProof/>
                <w:webHidden/>
              </w:rPr>
              <w:t>12</w:t>
            </w:r>
            <w:r w:rsidR="00EE301C">
              <w:rPr>
                <w:noProof/>
                <w:webHidden/>
              </w:rPr>
              <w:fldChar w:fldCharType="end"/>
            </w:r>
          </w:hyperlink>
        </w:p>
        <w:p w14:paraId="68CD3F2B" w14:textId="3B837F69" w:rsidR="00EE301C" w:rsidRDefault="00B87811">
          <w:pPr>
            <w:pStyle w:val="TOC3"/>
            <w:tabs>
              <w:tab w:val="right" w:leader="dot" w:pos="9402"/>
            </w:tabs>
            <w:rPr>
              <w:noProof/>
            </w:rPr>
          </w:pPr>
          <w:hyperlink w:anchor="_Toc109034233" w:history="1">
            <w:r w:rsidR="00EE301C" w:rsidRPr="00E20738">
              <w:rPr>
                <w:rStyle w:val="Hyperlink"/>
                <w:rFonts w:cstheme="minorHAnsi"/>
                <w:noProof/>
              </w:rPr>
              <w:t>9.1.2 Patients and Family Members</w:t>
            </w:r>
            <w:r w:rsidR="00EE301C">
              <w:rPr>
                <w:noProof/>
                <w:webHidden/>
              </w:rPr>
              <w:tab/>
            </w:r>
            <w:r w:rsidR="00EE301C">
              <w:rPr>
                <w:noProof/>
                <w:webHidden/>
              </w:rPr>
              <w:fldChar w:fldCharType="begin"/>
            </w:r>
            <w:r w:rsidR="00EE301C">
              <w:rPr>
                <w:noProof/>
                <w:webHidden/>
              </w:rPr>
              <w:instrText xml:space="preserve"> PAGEREF _Toc109034233 \h </w:instrText>
            </w:r>
            <w:r w:rsidR="00EE301C">
              <w:rPr>
                <w:noProof/>
                <w:webHidden/>
              </w:rPr>
            </w:r>
            <w:r w:rsidR="00EE301C">
              <w:rPr>
                <w:noProof/>
                <w:webHidden/>
              </w:rPr>
              <w:fldChar w:fldCharType="separate"/>
            </w:r>
            <w:r w:rsidR="00764EDE">
              <w:rPr>
                <w:noProof/>
                <w:webHidden/>
              </w:rPr>
              <w:t>12</w:t>
            </w:r>
            <w:r w:rsidR="00EE301C">
              <w:rPr>
                <w:noProof/>
                <w:webHidden/>
              </w:rPr>
              <w:fldChar w:fldCharType="end"/>
            </w:r>
          </w:hyperlink>
        </w:p>
        <w:p w14:paraId="24FD520E" w14:textId="4194FA27" w:rsidR="00EE301C" w:rsidRDefault="00B87811">
          <w:pPr>
            <w:pStyle w:val="TOC2"/>
            <w:tabs>
              <w:tab w:val="right" w:leader="dot" w:pos="9402"/>
            </w:tabs>
            <w:rPr>
              <w:noProof/>
            </w:rPr>
          </w:pPr>
          <w:hyperlink w:anchor="_Toc109034234" w:history="1">
            <w:r w:rsidR="00EE301C" w:rsidRPr="00E20738">
              <w:rPr>
                <w:rStyle w:val="Hyperlink"/>
                <w:noProof/>
                <w:lang w:eastAsia="en-US" w:bidi="en-US"/>
              </w:rPr>
              <w:t>9.2 Informed Consent</w:t>
            </w:r>
            <w:r w:rsidR="00EE301C">
              <w:rPr>
                <w:noProof/>
                <w:webHidden/>
              </w:rPr>
              <w:tab/>
            </w:r>
            <w:r w:rsidR="00EE301C">
              <w:rPr>
                <w:noProof/>
                <w:webHidden/>
              </w:rPr>
              <w:fldChar w:fldCharType="begin"/>
            </w:r>
            <w:r w:rsidR="00EE301C">
              <w:rPr>
                <w:noProof/>
                <w:webHidden/>
              </w:rPr>
              <w:instrText xml:space="preserve"> PAGEREF _Toc109034234 \h </w:instrText>
            </w:r>
            <w:r w:rsidR="00EE301C">
              <w:rPr>
                <w:noProof/>
                <w:webHidden/>
              </w:rPr>
            </w:r>
            <w:r w:rsidR="00EE301C">
              <w:rPr>
                <w:noProof/>
                <w:webHidden/>
              </w:rPr>
              <w:fldChar w:fldCharType="separate"/>
            </w:r>
            <w:r w:rsidR="00764EDE">
              <w:rPr>
                <w:noProof/>
                <w:webHidden/>
              </w:rPr>
              <w:t>12</w:t>
            </w:r>
            <w:r w:rsidR="00EE301C">
              <w:rPr>
                <w:noProof/>
                <w:webHidden/>
              </w:rPr>
              <w:fldChar w:fldCharType="end"/>
            </w:r>
          </w:hyperlink>
        </w:p>
        <w:p w14:paraId="2541B01D" w14:textId="3641643F" w:rsidR="00EE301C" w:rsidRDefault="00B87811">
          <w:pPr>
            <w:pStyle w:val="TOC2"/>
            <w:tabs>
              <w:tab w:val="right" w:leader="dot" w:pos="9402"/>
            </w:tabs>
            <w:rPr>
              <w:noProof/>
            </w:rPr>
          </w:pPr>
          <w:hyperlink w:anchor="_Toc109034235" w:history="1">
            <w:r w:rsidR="00EE301C" w:rsidRPr="00E20738">
              <w:rPr>
                <w:rStyle w:val="Hyperlink"/>
                <w:noProof/>
                <w:lang w:eastAsia="en-US" w:bidi="en-US"/>
              </w:rPr>
              <w:t>9.3 Screening and Eligibility Assessment</w:t>
            </w:r>
            <w:r w:rsidR="00EE301C">
              <w:rPr>
                <w:noProof/>
                <w:webHidden/>
              </w:rPr>
              <w:tab/>
            </w:r>
            <w:r w:rsidR="00EE301C">
              <w:rPr>
                <w:noProof/>
                <w:webHidden/>
              </w:rPr>
              <w:fldChar w:fldCharType="begin"/>
            </w:r>
            <w:r w:rsidR="00EE301C">
              <w:rPr>
                <w:noProof/>
                <w:webHidden/>
              </w:rPr>
              <w:instrText xml:space="preserve"> PAGEREF _Toc109034235 \h </w:instrText>
            </w:r>
            <w:r w:rsidR="00EE301C">
              <w:rPr>
                <w:noProof/>
                <w:webHidden/>
              </w:rPr>
            </w:r>
            <w:r w:rsidR="00EE301C">
              <w:rPr>
                <w:noProof/>
                <w:webHidden/>
              </w:rPr>
              <w:fldChar w:fldCharType="separate"/>
            </w:r>
            <w:r w:rsidR="00764EDE">
              <w:rPr>
                <w:noProof/>
                <w:webHidden/>
              </w:rPr>
              <w:t>13</w:t>
            </w:r>
            <w:r w:rsidR="00EE301C">
              <w:rPr>
                <w:noProof/>
                <w:webHidden/>
              </w:rPr>
              <w:fldChar w:fldCharType="end"/>
            </w:r>
          </w:hyperlink>
        </w:p>
        <w:p w14:paraId="640E17E2" w14:textId="3C5523A8" w:rsidR="00EE301C" w:rsidRDefault="00B87811">
          <w:pPr>
            <w:pStyle w:val="TOC2"/>
            <w:tabs>
              <w:tab w:val="right" w:leader="dot" w:pos="9402"/>
            </w:tabs>
            <w:rPr>
              <w:noProof/>
            </w:rPr>
          </w:pPr>
          <w:hyperlink w:anchor="_Toc109034236" w:history="1">
            <w:r w:rsidR="00EE301C" w:rsidRPr="00E20738">
              <w:rPr>
                <w:rStyle w:val="Hyperlink"/>
                <w:noProof/>
                <w:lang w:eastAsia="en-US" w:bidi="en-US"/>
              </w:rPr>
              <w:t>9.4 Subsequent Visits</w:t>
            </w:r>
            <w:r w:rsidR="00EE301C">
              <w:rPr>
                <w:noProof/>
                <w:webHidden/>
              </w:rPr>
              <w:tab/>
            </w:r>
            <w:r w:rsidR="00EE301C">
              <w:rPr>
                <w:noProof/>
                <w:webHidden/>
              </w:rPr>
              <w:fldChar w:fldCharType="begin"/>
            </w:r>
            <w:r w:rsidR="00EE301C">
              <w:rPr>
                <w:noProof/>
                <w:webHidden/>
              </w:rPr>
              <w:instrText xml:space="preserve"> PAGEREF _Toc109034236 \h </w:instrText>
            </w:r>
            <w:r w:rsidR="00EE301C">
              <w:rPr>
                <w:noProof/>
                <w:webHidden/>
              </w:rPr>
            </w:r>
            <w:r w:rsidR="00EE301C">
              <w:rPr>
                <w:noProof/>
                <w:webHidden/>
              </w:rPr>
              <w:fldChar w:fldCharType="separate"/>
            </w:r>
            <w:r w:rsidR="00764EDE">
              <w:rPr>
                <w:noProof/>
                <w:webHidden/>
              </w:rPr>
              <w:t>13</w:t>
            </w:r>
            <w:r w:rsidR="00EE301C">
              <w:rPr>
                <w:noProof/>
                <w:webHidden/>
              </w:rPr>
              <w:fldChar w:fldCharType="end"/>
            </w:r>
          </w:hyperlink>
        </w:p>
        <w:p w14:paraId="0BB720A8" w14:textId="754C91C4" w:rsidR="00EE301C" w:rsidRDefault="00B87811">
          <w:pPr>
            <w:pStyle w:val="TOC2"/>
            <w:tabs>
              <w:tab w:val="right" w:leader="dot" w:pos="9402"/>
            </w:tabs>
            <w:rPr>
              <w:noProof/>
            </w:rPr>
          </w:pPr>
          <w:hyperlink w:anchor="_Toc109034237" w:history="1">
            <w:r w:rsidR="00EE301C" w:rsidRPr="00E20738">
              <w:rPr>
                <w:rStyle w:val="Hyperlink"/>
                <w:noProof/>
                <w:lang w:eastAsia="en-US" w:bidi="en-US"/>
              </w:rPr>
              <w:t>9.5 Discontinuation/Withdrawal of Participants from Study</w:t>
            </w:r>
            <w:r w:rsidR="00EE301C">
              <w:rPr>
                <w:noProof/>
                <w:webHidden/>
              </w:rPr>
              <w:tab/>
            </w:r>
            <w:r w:rsidR="00EE301C">
              <w:rPr>
                <w:noProof/>
                <w:webHidden/>
              </w:rPr>
              <w:fldChar w:fldCharType="begin"/>
            </w:r>
            <w:r w:rsidR="00EE301C">
              <w:rPr>
                <w:noProof/>
                <w:webHidden/>
              </w:rPr>
              <w:instrText xml:space="preserve"> PAGEREF _Toc109034237 \h </w:instrText>
            </w:r>
            <w:r w:rsidR="00EE301C">
              <w:rPr>
                <w:noProof/>
                <w:webHidden/>
              </w:rPr>
            </w:r>
            <w:r w:rsidR="00EE301C">
              <w:rPr>
                <w:noProof/>
                <w:webHidden/>
              </w:rPr>
              <w:fldChar w:fldCharType="separate"/>
            </w:r>
            <w:r w:rsidR="00764EDE">
              <w:rPr>
                <w:noProof/>
                <w:webHidden/>
              </w:rPr>
              <w:t>13</w:t>
            </w:r>
            <w:r w:rsidR="00EE301C">
              <w:rPr>
                <w:noProof/>
                <w:webHidden/>
              </w:rPr>
              <w:fldChar w:fldCharType="end"/>
            </w:r>
          </w:hyperlink>
        </w:p>
        <w:p w14:paraId="0B6C818F" w14:textId="0F956843" w:rsidR="00EE301C" w:rsidRDefault="00B87811">
          <w:pPr>
            <w:pStyle w:val="TOC2"/>
            <w:tabs>
              <w:tab w:val="right" w:leader="dot" w:pos="9402"/>
            </w:tabs>
            <w:rPr>
              <w:noProof/>
            </w:rPr>
          </w:pPr>
          <w:hyperlink w:anchor="_Toc109034238" w:history="1">
            <w:r w:rsidR="00EE301C" w:rsidRPr="00E20738">
              <w:rPr>
                <w:rStyle w:val="Hyperlink"/>
                <w:noProof/>
                <w:lang w:eastAsia="en-US" w:bidi="en-US"/>
              </w:rPr>
              <w:t>9.6 Definition of End of Study</w:t>
            </w:r>
            <w:r w:rsidR="00EE301C">
              <w:rPr>
                <w:noProof/>
                <w:webHidden/>
              </w:rPr>
              <w:tab/>
            </w:r>
            <w:r w:rsidR="00EE301C">
              <w:rPr>
                <w:noProof/>
                <w:webHidden/>
              </w:rPr>
              <w:fldChar w:fldCharType="begin"/>
            </w:r>
            <w:r w:rsidR="00EE301C">
              <w:rPr>
                <w:noProof/>
                <w:webHidden/>
              </w:rPr>
              <w:instrText xml:space="preserve"> PAGEREF _Toc109034238 \h </w:instrText>
            </w:r>
            <w:r w:rsidR="00EE301C">
              <w:rPr>
                <w:noProof/>
                <w:webHidden/>
              </w:rPr>
            </w:r>
            <w:r w:rsidR="00EE301C">
              <w:rPr>
                <w:noProof/>
                <w:webHidden/>
              </w:rPr>
              <w:fldChar w:fldCharType="separate"/>
            </w:r>
            <w:r w:rsidR="00764EDE">
              <w:rPr>
                <w:noProof/>
                <w:webHidden/>
              </w:rPr>
              <w:t>14</w:t>
            </w:r>
            <w:r w:rsidR="00EE301C">
              <w:rPr>
                <w:noProof/>
                <w:webHidden/>
              </w:rPr>
              <w:fldChar w:fldCharType="end"/>
            </w:r>
          </w:hyperlink>
        </w:p>
        <w:p w14:paraId="5CB30B16" w14:textId="72B929EF" w:rsidR="00EE301C" w:rsidRDefault="00B87811">
          <w:pPr>
            <w:pStyle w:val="TOC1"/>
            <w:rPr>
              <w:noProof/>
            </w:rPr>
          </w:pPr>
          <w:hyperlink w:anchor="_Toc109034239" w:history="1">
            <w:r w:rsidR="00EE301C" w:rsidRPr="00E20738">
              <w:rPr>
                <w:rStyle w:val="Hyperlink"/>
                <w:noProof/>
              </w:rPr>
              <w:t>10.</w:t>
            </w:r>
            <w:r w:rsidR="00EE301C">
              <w:rPr>
                <w:noProof/>
              </w:rPr>
              <w:tab/>
            </w:r>
            <w:r w:rsidR="00EE301C" w:rsidRPr="00E20738">
              <w:rPr>
                <w:rStyle w:val="Hyperlink"/>
                <w:noProof/>
              </w:rPr>
              <w:t>ANALYSIS</w:t>
            </w:r>
            <w:r w:rsidR="00EE301C">
              <w:rPr>
                <w:noProof/>
                <w:webHidden/>
              </w:rPr>
              <w:tab/>
            </w:r>
            <w:r w:rsidR="00EE301C">
              <w:rPr>
                <w:noProof/>
                <w:webHidden/>
              </w:rPr>
              <w:fldChar w:fldCharType="begin"/>
            </w:r>
            <w:r w:rsidR="00EE301C">
              <w:rPr>
                <w:noProof/>
                <w:webHidden/>
              </w:rPr>
              <w:instrText xml:space="preserve"> PAGEREF _Toc109034239 \h </w:instrText>
            </w:r>
            <w:r w:rsidR="00EE301C">
              <w:rPr>
                <w:noProof/>
                <w:webHidden/>
              </w:rPr>
            </w:r>
            <w:r w:rsidR="00EE301C">
              <w:rPr>
                <w:noProof/>
                <w:webHidden/>
              </w:rPr>
              <w:fldChar w:fldCharType="separate"/>
            </w:r>
            <w:r w:rsidR="00764EDE">
              <w:rPr>
                <w:noProof/>
                <w:webHidden/>
              </w:rPr>
              <w:t>14</w:t>
            </w:r>
            <w:r w:rsidR="00EE301C">
              <w:rPr>
                <w:noProof/>
                <w:webHidden/>
              </w:rPr>
              <w:fldChar w:fldCharType="end"/>
            </w:r>
          </w:hyperlink>
        </w:p>
        <w:p w14:paraId="5BBD3769" w14:textId="16D24F2D" w:rsidR="00EE301C" w:rsidRDefault="00B87811">
          <w:pPr>
            <w:pStyle w:val="TOC2"/>
            <w:tabs>
              <w:tab w:val="left" w:pos="880"/>
              <w:tab w:val="right" w:leader="dot" w:pos="9402"/>
            </w:tabs>
            <w:rPr>
              <w:noProof/>
            </w:rPr>
          </w:pPr>
          <w:hyperlink w:anchor="_Toc109034240" w:history="1">
            <w:r w:rsidR="00EE301C" w:rsidRPr="00E20738">
              <w:rPr>
                <w:rStyle w:val="Hyperlink"/>
                <w:rFonts w:cstheme="minorHAnsi"/>
                <w:noProof/>
                <w:lang w:eastAsia="en-US" w:bidi="en-US"/>
              </w:rPr>
              <w:t>10.1</w:t>
            </w:r>
            <w:r w:rsidR="00EE301C">
              <w:rPr>
                <w:noProof/>
              </w:rPr>
              <w:tab/>
            </w:r>
            <w:r w:rsidR="00EE301C" w:rsidRPr="00E20738">
              <w:rPr>
                <w:rStyle w:val="Hyperlink"/>
                <w:rFonts w:cstheme="minorHAnsi"/>
                <w:noProof/>
                <w:lang w:eastAsia="en-US" w:bidi="en-US"/>
              </w:rPr>
              <w:t>Description of Analytical Methods</w:t>
            </w:r>
            <w:r w:rsidR="00EE301C">
              <w:rPr>
                <w:noProof/>
                <w:webHidden/>
              </w:rPr>
              <w:tab/>
            </w:r>
            <w:r w:rsidR="00EE301C">
              <w:rPr>
                <w:noProof/>
                <w:webHidden/>
              </w:rPr>
              <w:fldChar w:fldCharType="begin"/>
            </w:r>
            <w:r w:rsidR="00EE301C">
              <w:rPr>
                <w:noProof/>
                <w:webHidden/>
              </w:rPr>
              <w:instrText xml:space="preserve"> PAGEREF _Toc109034240 \h </w:instrText>
            </w:r>
            <w:r w:rsidR="00EE301C">
              <w:rPr>
                <w:noProof/>
                <w:webHidden/>
              </w:rPr>
            </w:r>
            <w:r w:rsidR="00EE301C">
              <w:rPr>
                <w:noProof/>
                <w:webHidden/>
              </w:rPr>
              <w:fldChar w:fldCharType="separate"/>
            </w:r>
            <w:r w:rsidR="00764EDE">
              <w:rPr>
                <w:noProof/>
                <w:webHidden/>
              </w:rPr>
              <w:t>14</w:t>
            </w:r>
            <w:r w:rsidR="00EE301C">
              <w:rPr>
                <w:noProof/>
                <w:webHidden/>
              </w:rPr>
              <w:fldChar w:fldCharType="end"/>
            </w:r>
          </w:hyperlink>
        </w:p>
        <w:p w14:paraId="0503B0FB" w14:textId="739DEE05" w:rsidR="00EE301C" w:rsidRDefault="00B87811">
          <w:pPr>
            <w:pStyle w:val="TOC1"/>
            <w:rPr>
              <w:noProof/>
            </w:rPr>
          </w:pPr>
          <w:hyperlink w:anchor="_Toc109034241" w:history="1">
            <w:r w:rsidR="00EE301C" w:rsidRPr="00E20738">
              <w:rPr>
                <w:rStyle w:val="Hyperlink"/>
                <w:noProof/>
              </w:rPr>
              <w:t>11.</w:t>
            </w:r>
            <w:r w:rsidR="00EE301C">
              <w:rPr>
                <w:noProof/>
              </w:rPr>
              <w:tab/>
            </w:r>
            <w:r w:rsidR="00EE301C" w:rsidRPr="00E20738">
              <w:rPr>
                <w:rStyle w:val="Hyperlink"/>
                <w:noProof/>
              </w:rPr>
              <w:t>DATA MANAGEMENT</w:t>
            </w:r>
            <w:r w:rsidR="00EE301C">
              <w:rPr>
                <w:noProof/>
                <w:webHidden/>
              </w:rPr>
              <w:tab/>
            </w:r>
            <w:r w:rsidR="00EE301C">
              <w:rPr>
                <w:noProof/>
                <w:webHidden/>
              </w:rPr>
              <w:fldChar w:fldCharType="begin"/>
            </w:r>
            <w:r w:rsidR="00EE301C">
              <w:rPr>
                <w:noProof/>
                <w:webHidden/>
              </w:rPr>
              <w:instrText xml:space="preserve"> PAGEREF _Toc109034241 \h </w:instrText>
            </w:r>
            <w:r w:rsidR="00EE301C">
              <w:rPr>
                <w:noProof/>
                <w:webHidden/>
              </w:rPr>
            </w:r>
            <w:r w:rsidR="00EE301C">
              <w:rPr>
                <w:noProof/>
                <w:webHidden/>
              </w:rPr>
              <w:fldChar w:fldCharType="separate"/>
            </w:r>
            <w:r w:rsidR="00764EDE">
              <w:rPr>
                <w:noProof/>
                <w:webHidden/>
              </w:rPr>
              <w:t>14</w:t>
            </w:r>
            <w:r w:rsidR="00EE301C">
              <w:rPr>
                <w:noProof/>
                <w:webHidden/>
              </w:rPr>
              <w:fldChar w:fldCharType="end"/>
            </w:r>
          </w:hyperlink>
        </w:p>
        <w:p w14:paraId="79A94DFE" w14:textId="6B844CA9" w:rsidR="00EE301C" w:rsidRDefault="00B87811">
          <w:pPr>
            <w:pStyle w:val="TOC2"/>
            <w:tabs>
              <w:tab w:val="left" w:pos="880"/>
              <w:tab w:val="right" w:leader="dot" w:pos="9402"/>
            </w:tabs>
            <w:rPr>
              <w:noProof/>
            </w:rPr>
          </w:pPr>
          <w:hyperlink w:anchor="_Toc109034242" w:history="1">
            <w:r w:rsidR="00EE301C" w:rsidRPr="00E20738">
              <w:rPr>
                <w:rStyle w:val="Hyperlink"/>
                <w:rFonts w:cstheme="minorHAnsi"/>
                <w:noProof/>
                <w:lang w:eastAsia="en-US" w:bidi="en-US"/>
              </w:rPr>
              <w:t>11.1</w:t>
            </w:r>
            <w:r w:rsidR="00EE301C">
              <w:rPr>
                <w:noProof/>
              </w:rPr>
              <w:tab/>
            </w:r>
            <w:r w:rsidR="00EE301C" w:rsidRPr="00E20738">
              <w:rPr>
                <w:rStyle w:val="Hyperlink"/>
                <w:rFonts w:cstheme="minorHAnsi"/>
                <w:noProof/>
                <w:lang w:eastAsia="en-US" w:bidi="en-US"/>
              </w:rPr>
              <w:t>Access to Data</w:t>
            </w:r>
            <w:r w:rsidR="00EE301C">
              <w:rPr>
                <w:noProof/>
                <w:webHidden/>
              </w:rPr>
              <w:tab/>
            </w:r>
            <w:r w:rsidR="00EE301C">
              <w:rPr>
                <w:noProof/>
                <w:webHidden/>
              </w:rPr>
              <w:fldChar w:fldCharType="begin"/>
            </w:r>
            <w:r w:rsidR="00EE301C">
              <w:rPr>
                <w:noProof/>
                <w:webHidden/>
              </w:rPr>
              <w:instrText xml:space="preserve"> PAGEREF _Toc109034242 \h </w:instrText>
            </w:r>
            <w:r w:rsidR="00EE301C">
              <w:rPr>
                <w:noProof/>
                <w:webHidden/>
              </w:rPr>
            </w:r>
            <w:r w:rsidR="00EE301C">
              <w:rPr>
                <w:noProof/>
                <w:webHidden/>
              </w:rPr>
              <w:fldChar w:fldCharType="separate"/>
            </w:r>
            <w:r w:rsidR="00764EDE">
              <w:rPr>
                <w:noProof/>
                <w:webHidden/>
              </w:rPr>
              <w:t>14</w:t>
            </w:r>
            <w:r w:rsidR="00EE301C">
              <w:rPr>
                <w:noProof/>
                <w:webHidden/>
              </w:rPr>
              <w:fldChar w:fldCharType="end"/>
            </w:r>
          </w:hyperlink>
        </w:p>
        <w:p w14:paraId="6F220E0B" w14:textId="72AE3A4A" w:rsidR="00EE301C" w:rsidRDefault="00B87811">
          <w:pPr>
            <w:pStyle w:val="TOC2"/>
            <w:tabs>
              <w:tab w:val="left" w:pos="880"/>
              <w:tab w:val="right" w:leader="dot" w:pos="9402"/>
            </w:tabs>
            <w:rPr>
              <w:noProof/>
            </w:rPr>
          </w:pPr>
          <w:hyperlink w:anchor="_Toc109034243" w:history="1">
            <w:r w:rsidR="00EE301C" w:rsidRPr="00E20738">
              <w:rPr>
                <w:rStyle w:val="Hyperlink"/>
                <w:rFonts w:cstheme="minorHAnsi"/>
                <w:noProof/>
                <w:lang w:eastAsia="en-US" w:bidi="en-US"/>
              </w:rPr>
              <w:t>11.2</w:t>
            </w:r>
            <w:r w:rsidR="00EE301C">
              <w:rPr>
                <w:noProof/>
              </w:rPr>
              <w:tab/>
            </w:r>
            <w:r w:rsidR="00EE301C" w:rsidRPr="00E20738">
              <w:rPr>
                <w:rStyle w:val="Hyperlink"/>
                <w:rFonts w:cstheme="minorHAnsi"/>
                <w:noProof/>
                <w:lang w:eastAsia="en-US" w:bidi="en-US"/>
              </w:rPr>
              <w:t>Data Recording and Record Keeping</w:t>
            </w:r>
            <w:r w:rsidR="00EE301C">
              <w:rPr>
                <w:noProof/>
                <w:webHidden/>
              </w:rPr>
              <w:tab/>
            </w:r>
            <w:r w:rsidR="00EE301C">
              <w:rPr>
                <w:noProof/>
                <w:webHidden/>
              </w:rPr>
              <w:fldChar w:fldCharType="begin"/>
            </w:r>
            <w:r w:rsidR="00EE301C">
              <w:rPr>
                <w:noProof/>
                <w:webHidden/>
              </w:rPr>
              <w:instrText xml:space="preserve"> PAGEREF _Toc109034243 \h </w:instrText>
            </w:r>
            <w:r w:rsidR="00EE301C">
              <w:rPr>
                <w:noProof/>
                <w:webHidden/>
              </w:rPr>
            </w:r>
            <w:r w:rsidR="00EE301C">
              <w:rPr>
                <w:noProof/>
                <w:webHidden/>
              </w:rPr>
              <w:fldChar w:fldCharType="separate"/>
            </w:r>
            <w:r w:rsidR="00764EDE">
              <w:rPr>
                <w:noProof/>
                <w:webHidden/>
              </w:rPr>
              <w:t>15</w:t>
            </w:r>
            <w:r w:rsidR="00EE301C">
              <w:rPr>
                <w:noProof/>
                <w:webHidden/>
              </w:rPr>
              <w:fldChar w:fldCharType="end"/>
            </w:r>
          </w:hyperlink>
        </w:p>
        <w:p w14:paraId="0881B71B" w14:textId="774B2926" w:rsidR="00EE301C" w:rsidRDefault="00B87811">
          <w:pPr>
            <w:pStyle w:val="TOC1"/>
            <w:rPr>
              <w:noProof/>
            </w:rPr>
          </w:pPr>
          <w:hyperlink w:anchor="_Toc109034244" w:history="1">
            <w:r w:rsidR="00EE301C" w:rsidRPr="00E20738">
              <w:rPr>
                <w:rStyle w:val="Hyperlink"/>
                <w:noProof/>
              </w:rPr>
              <w:t>12.</w:t>
            </w:r>
            <w:r w:rsidR="00EE301C">
              <w:rPr>
                <w:noProof/>
              </w:rPr>
              <w:tab/>
            </w:r>
            <w:r w:rsidR="00EE301C" w:rsidRPr="00E20738">
              <w:rPr>
                <w:rStyle w:val="Hyperlink"/>
                <w:noProof/>
              </w:rPr>
              <w:t>QUALITY ASSURANCE PROCEDURES</w:t>
            </w:r>
            <w:r w:rsidR="00EE301C">
              <w:rPr>
                <w:noProof/>
                <w:webHidden/>
              </w:rPr>
              <w:tab/>
            </w:r>
            <w:r w:rsidR="00EE301C">
              <w:rPr>
                <w:noProof/>
                <w:webHidden/>
              </w:rPr>
              <w:fldChar w:fldCharType="begin"/>
            </w:r>
            <w:r w:rsidR="00EE301C">
              <w:rPr>
                <w:noProof/>
                <w:webHidden/>
              </w:rPr>
              <w:instrText xml:space="preserve"> PAGEREF _Toc109034244 \h </w:instrText>
            </w:r>
            <w:r w:rsidR="00EE301C">
              <w:rPr>
                <w:noProof/>
                <w:webHidden/>
              </w:rPr>
            </w:r>
            <w:r w:rsidR="00EE301C">
              <w:rPr>
                <w:noProof/>
                <w:webHidden/>
              </w:rPr>
              <w:fldChar w:fldCharType="separate"/>
            </w:r>
            <w:r w:rsidR="00764EDE">
              <w:rPr>
                <w:noProof/>
                <w:webHidden/>
              </w:rPr>
              <w:t>15</w:t>
            </w:r>
            <w:r w:rsidR="00EE301C">
              <w:rPr>
                <w:noProof/>
                <w:webHidden/>
              </w:rPr>
              <w:fldChar w:fldCharType="end"/>
            </w:r>
          </w:hyperlink>
        </w:p>
        <w:p w14:paraId="735A4B11" w14:textId="7355B306" w:rsidR="00EE301C" w:rsidRDefault="00B87811">
          <w:pPr>
            <w:pStyle w:val="TOC1"/>
            <w:rPr>
              <w:noProof/>
            </w:rPr>
          </w:pPr>
          <w:hyperlink w:anchor="_Toc109034245" w:history="1">
            <w:r w:rsidR="00EE301C" w:rsidRPr="00E20738">
              <w:rPr>
                <w:rStyle w:val="Hyperlink"/>
                <w:noProof/>
              </w:rPr>
              <w:t>13.</w:t>
            </w:r>
            <w:r w:rsidR="00EE301C">
              <w:rPr>
                <w:noProof/>
              </w:rPr>
              <w:tab/>
            </w:r>
            <w:r w:rsidR="00EE301C" w:rsidRPr="00E20738">
              <w:rPr>
                <w:rStyle w:val="Hyperlink"/>
                <w:noProof/>
              </w:rPr>
              <w:t>ETHICAL AND REGULATORY CONSIDERATIONS</w:t>
            </w:r>
            <w:r w:rsidR="00EE301C">
              <w:rPr>
                <w:noProof/>
                <w:webHidden/>
              </w:rPr>
              <w:tab/>
            </w:r>
            <w:r w:rsidR="00EE301C">
              <w:rPr>
                <w:noProof/>
                <w:webHidden/>
              </w:rPr>
              <w:fldChar w:fldCharType="begin"/>
            </w:r>
            <w:r w:rsidR="00EE301C">
              <w:rPr>
                <w:noProof/>
                <w:webHidden/>
              </w:rPr>
              <w:instrText xml:space="preserve"> PAGEREF _Toc109034245 \h </w:instrText>
            </w:r>
            <w:r w:rsidR="00EE301C">
              <w:rPr>
                <w:noProof/>
                <w:webHidden/>
              </w:rPr>
            </w:r>
            <w:r w:rsidR="00EE301C">
              <w:rPr>
                <w:noProof/>
                <w:webHidden/>
              </w:rPr>
              <w:fldChar w:fldCharType="separate"/>
            </w:r>
            <w:r w:rsidR="00764EDE">
              <w:rPr>
                <w:noProof/>
                <w:webHidden/>
              </w:rPr>
              <w:t>15</w:t>
            </w:r>
            <w:r w:rsidR="00EE301C">
              <w:rPr>
                <w:noProof/>
                <w:webHidden/>
              </w:rPr>
              <w:fldChar w:fldCharType="end"/>
            </w:r>
          </w:hyperlink>
        </w:p>
        <w:p w14:paraId="69FEB738" w14:textId="5CF0DAA0" w:rsidR="00EE301C" w:rsidRDefault="00B87811">
          <w:pPr>
            <w:pStyle w:val="TOC2"/>
            <w:tabs>
              <w:tab w:val="left" w:pos="880"/>
              <w:tab w:val="right" w:leader="dot" w:pos="9402"/>
            </w:tabs>
            <w:rPr>
              <w:noProof/>
            </w:rPr>
          </w:pPr>
          <w:hyperlink w:anchor="_Toc109034246" w:history="1">
            <w:r w:rsidR="00EE301C" w:rsidRPr="00E20738">
              <w:rPr>
                <w:rStyle w:val="Hyperlink"/>
                <w:rFonts w:cstheme="minorHAnsi"/>
                <w:noProof/>
                <w:lang w:eastAsia="en-US" w:bidi="en-US"/>
              </w:rPr>
              <w:t>13.1</w:t>
            </w:r>
            <w:r w:rsidR="00EE301C">
              <w:rPr>
                <w:noProof/>
              </w:rPr>
              <w:tab/>
            </w:r>
            <w:r w:rsidR="00EE301C" w:rsidRPr="00E20738">
              <w:rPr>
                <w:rStyle w:val="Hyperlink"/>
                <w:rFonts w:cstheme="minorHAnsi"/>
                <w:noProof/>
                <w:lang w:eastAsia="en-US" w:bidi="en-US"/>
              </w:rPr>
              <w:t>Declaration of Helsinki</w:t>
            </w:r>
            <w:r w:rsidR="00EE301C">
              <w:rPr>
                <w:noProof/>
                <w:webHidden/>
              </w:rPr>
              <w:tab/>
            </w:r>
            <w:r w:rsidR="00EE301C">
              <w:rPr>
                <w:noProof/>
                <w:webHidden/>
              </w:rPr>
              <w:fldChar w:fldCharType="begin"/>
            </w:r>
            <w:r w:rsidR="00EE301C">
              <w:rPr>
                <w:noProof/>
                <w:webHidden/>
              </w:rPr>
              <w:instrText xml:space="preserve"> PAGEREF _Toc109034246 \h </w:instrText>
            </w:r>
            <w:r w:rsidR="00EE301C">
              <w:rPr>
                <w:noProof/>
                <w:webHidden/>
              </w:rPr>
            </w:r>
            <w:r w:rsidR="00EE301C">
              <w:rPr>
                <w:noProof/>
                <w:webHidden/>
              </w:rPr>
              <w:fldChar w:fldCharType="separate"/>
            </w:r>
            <w:r w:rsidR="00764EDE">
              <w:rPr>
                <w:noProof/>
                <w:webHidden/>
              </w:rPr>
              <w:t>15</w:t>
            </w:r>
            <w:r w:rsidR="00EE301C">
              <w:rPr>
                <w:noProof/>
                <w:webHidden/>
              </w:rPr>
              <w:fldChar w:fldCharType="end"/>
            </w:r>
          </w:hyperlink>
        </w:p>
        <w:p w14:paraId="6BC7DCD9" w14:textId="5F843FCE" w:rsidR="00EE301C" w:rsidRDefault="00B87811">
          <w:pPr>
            <w:pStyle w:val="TOC2"/>
            <w:tabs>
              <w:tab w:val="left" w:pos="880"/>
              <w:tab w:val="right" w:leader="dot" w:pos="9402"/>
            </w:tabs>
            <w:rPr>
              <w:noProof/>
            </w:rPr>
          </w:pPr>
          <w:hyperlink w:anchor="_Toc109034247" w:history="1">
            <w:r w:rsidR="00EE301C" w:rsidRPr="00E20738">
              <w:rPr>
                <w:rStyle w:val="Hyperlink"/>
                <w:rFonts w:cstheme="minorHAnsi"/>
                <w:noProof/>
                <w:lang w:eastAsia="en-US" w:bidi="en-US"/>
              </w:rPr>
              <w:t>13.2</w:t>
            </w:r>
            <w:r w:rsidR="00EE301C">
              <w:rPr>
                <w:noProof/>
              </w:rPr>
              <w:tab/>
            </w:r>
            <w:r w:rsidR="00EE301C" w:rsidRPr="00E20738">
              <w:rPr>
                <w:rStyle w:val="Hyperlink"/>
                <w:rFonts w:cstheme="minorHAnsi"/>
                <w:noProof/>
                <w:lang w:eastAsia="en-US" w:bidi="en-US"/>
              </w:rPr>
              <w:t>Approvals</w:t>
            </w:r>
            <w:r w:rsidR="00EE301C">
              <w:rPr>
                <w:noProof/>
                <w:webHidden/>
              </w:rPr>
              <w:tab/>
            </w:r>
            <w:r w:rsidR="00EE301C">
              <w:rPr>
                <w:noProof/>
                <w:webHidden/>
              </w:rPr>
              <w:fldChar w:fldCharType="begin"/>
            </w:r>
            <w:r w:rsidR="00EE301C">
              <w:rPr>
                <w:noProof/>
                <w:webHidden/>
              </w:rPr>
              <w:instrText xml:space="preserve"> PAGEREF _Toc109034247 \h </w:instrText>
            </w:r>
            <w:r w:rsidR="00EE301C">
              <w:rPr>
                <w:noProof/>
                <w:webHidden/>
              </w:rPr>
            </w:r>
            <w:r w:rsidR="00EE301C">
              <w:rPr>
                <w:noProof/>
                <w:webHidden/>
              </w:rPr>
              <w:fldChar w:fldCharType="separate"/>
            </w:r>
            <w:r w:rsidR="00764EDE">
              <w:rPr>
                <w:noProof/>
                <w:webHidden/>
              </w:rPr>
              <w:t>15</w:t>
            </w:r>
            <w:r w:rsidR="00EE301C">
              <w:rPr>
                <w:noProof/>
                <w:webHidden/>
              </w:rPr>
              <w:fldChar w:fldCharType="end"/>
            </w:r>
          </w:hyperlink>
        </w:p>
        <w:p w14:paraId="6D70542F" w14:textId="1C9F4BC5" w:rsidR="00EE301C" w:rsidRDefault="00B87811">
          <w:pPr>
            <w:pStyle w:val="TOC2"/>
            <w:tabs>
              <w:tab w:val="left" w:pos="880"/>
              <w:tab w:val="right" w:leader="dot" w:pos="9402"/>
            </w:tabs>
            <w:rPr>
              <w:noProof/>
            </w:rPr>
          </w:pPr>
          <w:hyperlink w:anchor="_Toc109034248" w:history="1">
            <w:r w:rsidR="00EE301C" w:rsidRPr="00E20738">
              <w:rPr>
                <w:rStyle w:val="Hyperlink"/>
                <w:rFonts w:cstheme="minorHAnsi"/>
                <w:noProof/>
                <w:lang w:eastAsia="en-US" w:bidi="en-US"/>
              </w:rPr>
              <w:t>13.3</w:t>
            </w:r>
            <w:r w:rsidR="00EE301C">
              <w:rPr>
                <w:noProof/>
              </w:rPr>
              <w:tab/>
            </w:r>
            <w:r w:rsidR="00EE301C" w:rsidRPr="00E20738">
              <w:rPr>
                <w:rStyle w:val="Hyperlink"/>
                <w:rFonts w:cstheme="minorHAnsi"/>
                <w:noProof/>
                <w:lang w:eastAsia="en-US" w:bidi="en-US"/>
              </w:rPr>
              <w:t>Other Ethical Considerations</w:t>
            </w:r>
            <w:r w:rsidR="00EE301C">
              <w:rPr>
                <w:noProof/>
                <w:webHidden/>
              </w:rPr>
              <w:tab/>
            </w:r>
            <w:r w:rsidR="00EE301C">
              <w:rPr>
                <w:noProof/>
                <w:webHidden/>
              </w:rPr>
              <w:fldChar w:fldCharType="begin"/>
            </w:r>
            <w:r w:rsidR="00EE301C">
              <w:rPr>
                <w:noProof/>
                <w:webHidden/>
              </w:rPr>
              <w:instrText xml:space="preserve"> PAGEREF _Toc109034248 \h </w:instrText>
            </w:r>
            <w:r w:rsidR="00EE301C">
              <w:rPr>
                <w:noProof/>
                <w:webHidden/>
              </w:rPr>
            </w:r>
            <w:r w:rsidR="00EE301C">
              <w:rPr>
                <w:noProof/>
                <w:webHidden/>
              </w:rPr>
              <w:fldChar w:fldCharType="separate"/>
            </w:r>
            <w:r w:rsidR="00764EDE">
              <w:rPr>
                <w:noProof/>
                <w:webHidden/>
              </w:rPr>
              <w:t>16</w:t>
            </w:r>
            <w:r w:rsidR="00EE301C">
              <w:rPr>
                <w:noProof/>
                <w:webHidden/>
              </w:rPr>
              <w:fldChar w:fldCharType="end"/>
            </w:r>
          </w:hyperlink>
        </w:p>
        <w:p w14:paraId="095A89E3" w14:textId="460712C6" w:rsidR="00EE301C" w:rsidRDefault="00B87811">
          <w:pPr>
            <w:pStyle w:val="TOC2"/>
            <w:tabs>
              <w:tab w:val="left" w:pos="880"/>
              <w:tab w:val="right" w:leader="dot" w:pos="9402"/>
            </w:tabs>
            <w:rPr>
              <w:noProof/>
            </w:rPr>
          </w:pPr>
          <w:hyperlink w:anchor="_Toc109034249" w:history="1">
            <w:r w:rsidR="00EE301C" w:rsidRPr="00E20738">
              <w:rPr>
                <w:rStyle w:val="Hyperlink"/>
                <w:rFonts w:cstheme="minorHAnsi"/>
                <w:noProof/>
                <w:lang w:eastAsia="en-US" w:bidi="en-US"/>
              </w:rPr>
              <w:t>13.4</w:t>
            </w:r>
            <w:r w:rsidR="00EE301C">
              <w:rPr>
                <w:noProof/>
              </w:rPr>
              <w:tab/>
            </w:r>
            <w:r w:rsidR="00EE301C" w:rsidRPr="00E20738">
              <w:rPr>
                <w:rStyle w:val="Hyperlink"/>
                <w:rFonts w:cstheme="minorHAnsi"/>
                <w:noProof/>
                <w:lang w:eastAsia="en-US" w:bidi="en-US"/>
              </w:rPr>
              <w:t>Reporting</w:t>
            </w:r>
            <w:r w:rsidR="00EE301C">
              <w:rPr>
                <w:noProof/>
                <w:webHidden/>
              </w:rPr>
              <w:tab/>
            </w:r>
            <w:r w:rsidR="00EE301C">
              <w:rPr>
                <w:noProof/>
                <w:webHidden/>
              </w:rPr>
              <w:fldChar w:fldCharType="begin"/>
            </w:r>
            <w:r w:rsidR="00EE301C">
              <w:rPr>
                <w:noProof/>
                <w:webHidden/>
              </w:rPr>
              <w:instrText xml:space="preserve"> PAGEREF _Toc109034249 \h </w:instrText>
            </w:r>
            <w:r w:rsidR="00EE301C">
              <w:rPr>
                <w:noProof/>
                <w:webHidden/>
              </w:rPr>
            </w:r>
            <w:r w:rsidR="00EE301C">
              <w:rPr>
                <w:noProof/>
                <w:webHidden/>
              </w:rPr>
              <w:fldChar w:fldCharType="separate"/>
            </w:r>
            <w:r w:rsidR="00764EDE">
              <w:rPr>
                <w:noProof/>
                <w:webHidden/>
              </w:rPr>
              <w:t>16</w:t>
            </w:r>
            <w:r w:rsidR="00EE301C">
              <w:rPr>
                <w:noProof/>
                <w:webHidden/>
              </w:rPr>
              <w:fldChar w:fldCharType="end"/>
            </w:r>
          </w:hyperlink>
        </w:p>
        <w:p w14:paraId="716871D9" w14:textId="68B3A6F2" w:rsidR="00EE301C" w:rsidRDefault="00B87811">
          <w:pPr>
            <w:pStyle w:val="TOC2"/>
            <w:tabs>
              <w:tab w:val="left" w:pos="880"/>
              <w:tab w:val="right" w:leader="dot" w:pos="9402"/>
            </w:tabs>
            <w:rPr>
              <w:noProof/>
            </w:rPr>
          </w:pPr>
          <w:hyperlink w:anchor="_Toc109034250" w:history="1">
            <w:r w:rsidR="00EE301C" w:rsidRPr="00E20738">
              <w:rPr>
                <w:rStyle w:val="Hyperlink"/>
                <w:noProof/>
              </w:rPr>
              <w:t>13.5</w:t>
            </w:r>
            <w:r w:rsidR="00EE301C">
              <w:rPr>
                <w:noProof/>
              </w:rPr>
              <w:tab/>
            </w:r>
            <w:r w:rsidR="00EE301C" w:rsidRPr="00E20738">
              <w:rPr>
                <w:rStyle w:val="Hyperlink"/>
                <w:noProof/>
              </w:rPr>
              <w:t>Transparency in Research</w:t>
            </w:r>
            <w:r w:rsidR="00EE301C">
              <w:rPr>
                <w:noProof/>
                <w:webHidden/>
              </w:rPr>
              <w:tab/>
            </w:r>
            <w:r w:rsidR="00EE301C">
              <w:rPr>
                <w:noProof/>
                <w:webHidden/>
              </w:rPr>
              <w:fldChar w:fldCharType="begin"/>
            </w:r>
            <w:r w:rsidR="00EE301C">
              <w:rPr>
                <w:noProof/>
                <w:webHidden/>
              </w:rPr>
              <w:instrText xml:space="preserve"> PAGEREF _Toc109034250 \h </w:instrText>
            </w:r>
            <w:r w:rsidR="00EE301C">
              <w:rPr>
                <w:noProof/>
                <w:webHidden/>
              </w:rPr>
            </w:r>
            <w:r w:rsidR="00EE301C">
              <w:rPr>
                <w:noProof/>
                <w:webHidden/>
              </w:rPr>
              <w:fldChar w:fldCharType="separate"/>
            </w:r>
            <w:r w:rsidR="00764EDE">
              <w:rPr>
                <w:noProof/>
                <w:webHidden/>
              </w:rPr>
              <w:t>16</w:t>
            </w:r>
            <w:r w:rsidR="00EE301C">
              <w:rPr>
                <w:noProof/>
                <w:webHidden/>
              </w:rPr>
              <w:fldChar w:fldCharType="end"/>
            </w:r>
          </w:hyperlink>
        </w:p>
        <w:p w14:paraId="4EE48E5D" w14:textId="7BB8E56E" w:rsidR="00EE301C" w:rsidRDefault="00B87811">
          <w:pPr>
            <w:pStyle w:val="TOC2"/>
            <w:tabs>
              <w:tab w:val="left" w:pos="880"/>
              <w:tab w:val="right" w:leader="dot" w:pos="9402"/>
            </w:tabs>
            <w:rPr>
              <w:noProof/>
            </w:rPr>
          </w:pPr>
          <w:hyperlink w:anchor="_Toc109034251" w:history="1">
            <w:r w:rsidR="00EE301C" w:rsidRPr="00E20738">
              <w:rPr>
                <w:rStyle w:val="Hyperlink"/>
                <w:rFonts w:cstheme="minorHAnsi"/>
                <w:noProof/>
                <w:lang w:eastAsia="en-US" w:bidi="en-US"/>
              </w:rPr>
              <w:t>13.6</w:t>
            </w:r>
            <w:r w:rsidR="00EE301C">
              <w:rPr>
                <w:noProof/>
              </w:rPr>
              <w:tab/>
            </w:r>
            <w:r w:rsidR="00EE301C" w:rsidRPr="00E20738">
              <w:rPr>
                <w:rStyle w:val="Hyperlink"/>
                <w:noProof/>
                <w:lang w:eastAsia="en-US" w:bidi="en-US"/>
              </w:rPr>
              <w:t>Participant Confidentiality</w:t>
            </w:r>
            <w:r w:rsidR="00EE301C">
              <w:rPr>
                <w:noProof/>
                <w:webHidden/>
              </w:rPr>
              <w:tab/>
            </w:r>
            <w:r w:rsidR="00EE301C">
              <w:rPr>
                <w:noProof/>
                <w:webHidden/>
              </w:rPr>
              <w:fldChar w:fldCharType="begin"/>
            </w:r>
            <w:r w:rsidR="00EE301C">
              <w:rPr>
                <w:noProof/>
                <w:webHidden/>
              </w:rPr>
              <w:instrText xml:space="preserve"> PAGEREF _Toc109034251 \h </w:instrText>
            </w:r>
            <w:r w:rsidR="00EE301C">
              <w:rPr>
                <w:noProof/>
                <w:webHidden/>
              </w:rPr>
            </w:r>
            <w:r w:rsidR="00EE301C">
              <w:rPr>
                <w:noProof/>
                <w:webHidden/>
              </w:rPr>
              <w:fldChar w:fldCharType="separate"/>
            </w:r>
            <w:r w:rsidR="00764EDE">
              <w:rPr>
                <w:noProof/>
                <w:webHidden/>
              </w:rPr>
              <w:t>16</w:t>
            </w:r>
            <w:r w:rsidR="00EE301C">
              <w:rPr>
                <w:noProof/>
                <w:webHidden/>
              </w:rPr>
              <w:fldChar w:fldCharType="end"/>
            </w:r>
          </w:hyperlink>
        </w:p>
        <w:p w14:paraId="31365B6E" w14:textId="557F353A" w:rsidR="00EE301C" w:rsidRDefault="00B87811">
          <w:pPr>
            <w:pStyle w:val="TOC2"/>
            <w:tabs>
              <w:tab w:val="left" w:pos="880"/>
              <w:tab w:val="right" w:leader="dot" w:pos="9402"/>
            </w:tabs>
            <w:rPr>
              <w:noProof/>
            </w:rPr>
          </w:pPr>
          <w:hyperlink w:anchor="_Toc109034252" w:history="1">
            <w:r w:rsidR="00EE301C" w:rsidRPr="00E20738">
              <w:rPr>
                <w:rStyle w:val="Hyperlink"/>
                <w:rFonts w:cstheme="minorHAnsi"/>
                <w:noProof/>
                <w:lang w:eastAsia="en-US" w:bidi="en-US"/>
              </w:rPr>
              <w:t>13.7</w:t>
            </w:r>
            <w:r w:rsidR="00EE301C">
              <w:rPr>
                <w:noProof/>
              </w:rPr>
              <w:tab/>
            </w:r>
            <w:r w:rsidR="00EE301C" w:rsidRPr="00E20738">
              <w:rPr>
                <w:rStyle w:val="Hyperlink"/>
                <w:noProof/>
                <w:lang w:eastAsia="en-US" w:bidi="en-US"/>
              </w:rPr>
              <w:t>Expenses and Benefits</w:t>
            </w:r>
            <w:r w:rsidR="00EE301C">
              <w:rPr>
                <w:noProof/>
                <w:webHidden/>
              </w:rPr>
              <w:tab/>
            </w:r>
            <w:r w:rsidR="00EE301C">
              <w:rPr>
                <w:noProof/>
                <w:webHidden/>
              </w:rPr>
              <w:fldChar w:fldCharType="begin"/>
            </w:r>
            <w:r w:rsidR="00EE301C">
              <w:rPr>
                <w:noProof/>
                <w:webHidden/>
              </w:rPr>
              <w:instrText xml:space="preserve"> PAGEREF _Toc109034252 \h </w:instrText>
            </w:r>
            <w:r w:rsidR="00EE301C">
              <w:rPr>
                <w:noProof/>
                <w:webHidden/>
              </w:rPr>
            </w:r>
            <w:r w:rsidR="00EE301C">
              <w:rPr>
                <w:noProof/>
                <w:webHidden/>
              </w:rPr>
              <w:fldChar w:fldCharType="separate"/>
            </w:r>
            <w:r w:rsidR="00764EDE">
              <w:rPr>
                <w:noProof/>
                <w:webHidden/>
              </w:rPr>
              <w:t>16</w:t>
            </w:r>
            <w:r w:rsidR="00EE301C">
              <w:rPr>
                <w:noProof/>
                <w:webHidden/>
              </w:rPr>
              <w:fldChar w:fldCharType="end"/>
            </w:r>
          </w:hyperlink>
        </w:p>
        <w:p w14:paraId="0D5E560B" w14:textId="3D889866" w:rsidR="00EE301C" w:rsidRDefault="00B87811">
          <w:pPr>
            <w:pStyle w:val="TOC1"/>
            <w:rPr>
              <w:noProof/>
            </w:rPr>
          </w:pPr>
          <w:hyperlink w:anchor="_Toc109034253" w:history="1">
            <w:r w:rsidR="00EE301C" w:rsidRPr="00E20738">
              <w:rPr>
                <w:rStyle w:val="Hyperlink"/>
                <w:noProof/>
              </w:rPr>
              <w:t>14.</w:t>
            </w:r>
            <w:r w:rsidR="00EE301C">
              <w:rPr>
                <w:noProof/>
              </w:rPr>
              <w:tab/>
            </w:r>
            <w:r w:rsidR="00EE301C" w:rsidRPr="00E20738">
              <w:rPr>
                <w:rStyle w:val="Hyperlink"/>
                <w:noProof/>
              </w:rPr>
              <w:t>FINANCE AND INSURANCE</w:t>
            </w:r>
            <w:r w:rsidR="00EE301C">
              <w:rPr>
                <w:noProof/>
                <w:webHidden/>
              </w:rPr>
              <w:tab/>
            </w:r>
            <w:r w:rsidR="00EE301C">
              <w:rPr>
                <w:noProof/>
                <w:webHidden/>
              </w:rPr>
              <w:fldChar w:fldCharType="begin"/>
            </w:r>
            <w:r w:rsidR="00EE301C">
              <w:rPr>
                <w:noProof/>
                <w:webHidden/>
              </w:rPr>
              <w:instrText xml:space="preserve"> PAGEREF _Toc109034253 \h </w:instrText>
            </w:r>
            <w:r w:rsidR="00EE301C">
              <w:rPr>
                <w:noProof/>
                <w:webHidden/>
              </w:rPr>
            </w:r>
            <w:r w:rsidR="00EE301C">
              <w:rPr>
                <w:noProof/>
                <w:webHidden/>
              </w:rPr>
              <w:fldChar w:fldCharType="separate"/>
            </w:r>
            <w:r w:rsidR="00764EDE">
              <w:rPr>
                <w:noProof/>
                <w:webHidden/>
              </w:rPr>
              <w:t>16</w:t>
            </w:r>
            <w:r w:rsidR="00EE301C">
              <w:rPr>
                <w:noProof/>
                <w:webHidden/>
              </w:rPr>
              <w:fldChar w:fldCharType="end"/>
            </w:r>
          </w:hyperlink>
        </w:p>
        <w:p w14:paraId="7717979E" w14:textId="31D3D5E6" w:rsidR="00EE301C" w:rsidRDefault="00B87811">
          <w:pPr>
            <w:pStyle w:val="TOC2"/>
            <w:tabs>
              <w:tab w:val="left" w:pos="880"/>
              <w:tab w:val="right" w:leader="dot" w:pos="9402"/>
            </w:tabs>
            <w:rPr>
              <w:noProof/>
            </w:rPr>
          </w:pPr>
          <w:hyperlink w:anchor="_Toc109034254" w:history="1">
            <w:r w:rsidR="00EE301C" w:rsidRPr="00E20738">
              <w:rPr>
                <w:rStyle w:val="Hyperlink"/>
                <w:rFonts w:cstheme="minorHAnsi"/>
                <w:noProof/>
                <w:lang w:eastAsia="en-US" w:bidi="en-US"/>
              </w:rPr>
              <w:t>14.1</w:t>
            </w:r>
            <w:r w:rsidR="00EE301C">
              <w:rPr>
                <w:noProof/>
              </w:rPr>
              <w:tab/>
            </w:r>
            <w:r w:rsidR="00EE301C" w:rsidRPr="00E20738">
              <w:rPr>
                <w:rStyle w:val="Hyperlink"/>
                <w:rFonts w:cstheme="minorHAnsi"/>
                <w:noProof/>
                <w:lang w:eastAsia="en-US" w:bidi="en-US"/>
              </w:rPr>
              <w:t>Funding</w:t>
            </w:r>
            <w:r w:rsidR="00EE301C">
              <w:rPr>
                <w:noProof/>
                <w:webHidden/>
              </w:rPr>
              <w:tab/>
            </w:r>
            <w:r w:rsidR="00EE301C">
              <w:rPr>
                <w:noProof/>
                <w:webHidden/>
              </w:rPr>
              <w:fldChar w:fldCharType="begin"/>
            </w:r>
            <w:r w:rsidR="00EE301C">
              <w:rPr>
                <w:noProof/>
                <w:webHidden/>
              </w:rPr>
              <w:instrText xml:space="preserve"> PAGEREF _Toc109034254 \h </w:instrText>
            </w:r>
            <w:r w:rsidR="00EE301C">
              <w:rPr>
                <w:noProof/>
                <w:webHidden/>
              </w:rPr>
            </w:r>
            <w:r w:rsidR="00EE301C">
              <w:rPr>
                <w:noProof/>
                <w:webHidden/>
              </w:rPr>
              <w:fldChar w:fldCharType="separate"/>
            </w:r>
            <w:r w:rsidR="00764EDE">
              <w:rPr>
                <w:noProof/>
                <w:webHidden/>
              </w:rPr>
              <w:t>16</w:t>
            </w:r>
            <w:r w:rsidR="00EE301C">
              <w:rPr>
                <w:noProof/>
                <w:webHidden/>
              </w:rPr>
              <w:fldChar w:fldCharType="end"/>
            </w:r>
          </w:hyperlink>
        </w:p>
        <w:p w14:paraId="5F208E5E" w14:textId="6F056873" w:rsidR="00EE301C" w:rsidRDefault="00B87811">
          <w:pPr>
            <w:pStyle w:val="TOC2"/>
            <w:tabs>
              <w:tab w:val="left" w:pos="880"/>
              <w:tab w:val="right" w:leader="dot" w:pos="9402"/>
            </w:tabs>
            <w:rPr>
              <w:noProof/>
            </w:rPr>
          </w:pPr>
          <w:hyperlink w:anchor="_Toc109034255" w:history="1">
            <w:r w:rsidR="00EE301C" w:rsidRPr="00E20738">
              <w:rPr>
                <w:rStyle w:val="Hyperlink"/>
                <w:rFonts w:cstheme="minorHAnsi"/>
                <w:noProof/>
                <w:lang w:eastAsia="en-US" w:bidi="en-US"/>
              </w:rPr>
              <w:t>14.2</w:t>
            </w:r>
            <w:r w:rsidR="00EE301C">
              <w:rPr>
                <w:noProof/>
              </w:rPr>
              <w:tab/>
            </w:r>
            <w:r w:rsidR="00EE301C" w:rsidRPr="00E20738">
              <w:rPr>
                <w:rStyle w:val="Hyperlink"/>
                <w:rFonts w:cstheme="minorHAnsi"/>
                <w:noProof/>
                <w:lang w:eastAsia="en-US" w:bidi="en-US"/>
              </w:rPr>
              <w:t>Insurance</w:t>
            </w:r>
            <w:r w:rsidR="00EE301C">
              <w:rPr>
                <w:noProof/>
                <w:webHidden/>
              </w:rPr>
              <w:tab/>
            </w:r>
            <w:r w:rsidR="00EE301C">
              <w:rPr>
                <w:noProof/>
                <w:webHidden/>
              </w:rPr>
              <w:fldChar w:fldCharType="begin"/>
            </w:r>
            <w:r w:rsidR="00EE301C">
              <w:rPr>
                <w:noProof/>
                <w:webHidden/>
              </w:rPr>
              <w:instrText xml:space="preserve"> PAGEREF _Toc109034255 \h </w:instrText>
            </w:r>
            <w:r w:rsidR="00EE301C">
              <w:rPr>
                <w:noProof/>
                <w:webHidden/>
              </w:rPr>
            </w:r>
            <w:r w:rsidR="00EE301C">
              <w:rPr>
                <w:noProof/>
                <w:webHidden/>
              </w:rPr>
              <w:fldChar w:fldCharType="separate"/>
            </w:r>
            <w:r w:rsidR="00764EDE">
              <w:rPr>
                <w:noProof/>
                <w:webHidden/>
              </w:rPr>
              <w:t>17</w:t>
            </w:r>
            <w:r w:rsidR="00EE301C">
              <w:rPr>
                <w:noProof/>
                <w:webHidden/>
              </w:rPr>
              <w:fldChar w:fldCharType="end"/>
            </w:r>
          </w:hyperlink>
        </w:p>
        <w:p w14:paraId="7F02A3A8" w14:textId="2F532FD5" w:rsidR="00EE301C" w:rsidRDefault="00B87811">
          <w:pPr>
            <w:pStyle w:val="TOC1"/>
            <w:rPr>
              <w:noProof/>
            </w:rPr>
          </w:pPr>
          <w:hyperlink w:anchor="_Toc109034256" w:history="1">
            <w:r w:rsidR="00EE301C" w:rsidRPr="00E20738">
              <w:rPr>
                <w:rStyle w:val="Hyperlink"/>
                <w:noProof/>
              </w:rPr>
              <w:t>15.</w:t>
            </w:r>
            <w:r w:rsidR="00EE301C">
              <w:rPr>
                <w:noProof/>
              </w:rPr>
              <w:tab/>
            </w:r>
            <w:r w:rsidR="00EE301C" w:rsidRPr="00E20738">
              <w:rPr>
                <w:rStyle w:val="Hyperlink"/>
                <w:noProof/>
              </w:rPr>
              <w:t>DEVELOPMENT OF A NEW PRODUCT/ PROCESS OR THE GENERATION OF INTELLECTUAL PROPERTY</w:t>
            </w:r>
            <w:r w:rsidR="00EE301C">
              <w:rPr>
                <w:noProof/>
                <w:webHidden/>
              </w:rPr>
              <w:tab/>
            </w:r>
            <w:r w:rsidR="00EE301C">
              <w:rPr>
                <w:noProof/>
                <w:webHidden/>
              </w:rPr>
              <w:fldChar w:fldCharType="begin"/>
            </w:r>
            <w:r w:rsidR="00EE301C">
              <w:rPr>
                <w:noProof/>
                <w:webHidden/>
              </w:rPr>
              <w:instrText xml:space="preserve"> PAGEREF _Toc109034256 \h </w:instrText>
            </w:r>
            <w:r w:rsidR="00EE301C">
              <w:rPr>
                <w:noProof/>
                <w:webHidden/>
              </w:rPr>
            </w:r>
            <w:r w:rsidR="00EE301C">
              <w:rPr>
                <w:noProof/>
                <w:webHidden/>
              </w:rPr>
              <w:fldChar w:fldCharType="separate"/>
            </w:r>
            <w:r w:rsidR="00764EDE">
              <w:rPr>
                <w:noProof/>
                <w:webHidden/>
              </w:rPr>
              <w:t>17</w:t>
            </w:r>
            <w:r w:rsidR="00EE301C">
              <w:rPr>
                <w:noProof/>
                <w:webHidden/>
              </w:rPr>
              <w:fldChar w:fldCharType="end"/>
            </w:r>
          </w:hyperlink>
        </w:p>
        <w:p w14:paraId="234D595F" w14:textId="42744FB2" w:rsidR="00EE301C" w:rsidRDefault="00B87811">
          <w:pPr>
            <w:pStyle w:val="TOC1"/>
            <w:rPr>
              <w:noProof/>
            </w:rPr>
          </w:pPr>
          <w:hyperlink w:anchor="_Toc109034257" w:history="1">
            <w:r w:rsidR="00EE301C" w:rsidRPr="00E20738">
              <w:rPr>
                <w:rStyle w:val="Hyperlink"/>
                <w:noProof/>
              </w:rPr>
              <w:t>16.</w:t>
            </w:r>
            <w:r w:rsidR="00EE301C">
              <w:rPr>
                <w:noProof/>
              </w:rPr>
              <w:tab/>
            </w:r>
            <w:r w:rsidR="00EE301C" w:rsidRPr="00E20738">
              <w:rPr>
                <w:rStyle w:val="Hyperlink"/>
                <w:noProof/>
              </w:rPr>
              <w:t>ARCHIVING</w:t>
            </w:r>
            <w:r w:rsidR="00EE301C">
              <w:rPr>
                <w:noProof/>
                <w:webHidden/>
              </w:rPr>
              <w:tab/>
            </w:r>
            <w:r w:rsidR="00EE301C">
              <w:rPr>
                <w:noProof/>
                <w:webHidden/>
              </w:rPr>
              <w:fldChar w:fldCharType="begin"/>
            </w:r>
            <w:r w:rsidR="00EE301C">
              <w:rPr>
                <w:noProof/>
                <w:webHidden/>
              </w:rPr>
              <w:instrText xml:space="preserve"> PAGEREF _Toc109034257 \h </w:instrText>
            </w:r>
            <w:r w:rsidR="00EE301C">
              <w:rPr>
                <w:noProof/>
                <w:webHidden/>
              </w:rPr>
            </w:r>
            <w:r w:rsidR="00EE301C">
              <w:rPr>
                <w:noProof/>
                <w:webHidden/>
              </w:rPr>
              <w:fldChar w:fldCharType="separate"/>
            </w:r>
            <w:r w:rsidR="00764EDE">
              <w:rPr>
                <w:noProof/>
                <w:webHidden/>
              </w:rPr>
              <w:t>17</w:t>
            </w:r>
            <w:r w:rsidR="00EE301C">
              <w:rPr>
                <w:noProof/>
                <w:webHidden/>
              </w:rPr>
              <w:fldChar w:fldCharType="end"/>
            </w:r>
          </w:hyperlink>
        </w:p>
        <w:p w14:paraId="696A565E" w14:textId="553B220F" w:rsidR="00EE301C" w:rsidRDefault="00B87811">
          <w:pPr>
            <w:pStyle w:val="TOC2"/>
            <w:tabs>
              <w:tab w:val="right" w:leader="dot" w:pos="9402"/>
            </w:tabs>
            <w:rPr>
              <w:noProof/>
            </w:rPr>
          </w:pPr>
          <w:hyperlink w:anchor="_Toc109034258" w:history="1">
            <w:r w:rsidR="00EE301C" w:rsidRPr="00E20738">
              <w:rPr>
                <w:rStyle w:val="Hyperlink"/>
                <w:noProof/>
              </w:rPr>
              <w:t>REFERENCES</w:t>
            </w:r>
            <w:r w:rsidR="00EE301C">
              <w:rPr>
                <w:noProof/>
                <w:webHidden/>
              </w:rPr>
              <w:tab/>
            </w:r>
            <w:r w:rsidR="00EE301C">
              <w:rPr>
                <w:noProof/>
                <w:webHidden/>
              </w:rPr>
              <w:fldChar w:fldCharType="begin"/>
            </w:r>
            <w:r w:rsidR="00EE301C">
              <w:rPr>
                <w:noProof/>
                <w:webHidden/>
              </w:rPr>
              <w:instrText xml:space="preserve"> PAGEREF _Toc109034258 \h </w:instrText>
            </w:r>
            <w:r w:rsidR="00EE301C">
              <w:rPr>
                <w:noProof/>
                <w:webHidden/>
              </w:rPr>
            </w:r>
            <w:r w:rsidR="00EE301C">
              <w:rPr>
                <w:noProof/>
                <w:webHidden/>
              </w:rPr>
              <w:fldChar w:fldCharType="separate"/>
            </w:r>
            <w:r w:rsidR="00764EDE">
              <w:rPr>
                <w:noProof/>
                <w:webHidden/>
              </w:rPr>
              <w:t>17</w:t>
            </w:r>
            <w:r w:rsidR="00EE301C">
              <w:rPr>
                <w:noProof/>
                <w:webHidden/>
              </w:rPr>
              <w:fldChar w:fldCharType="end"/>
            </w:r>
          </w:hyperlink>
        </w:p>
        <w:p w14:paraId="2F805194" w14:textId="1DD1F212" w:rsidR="00EE301C" w:rsidRDefault="00B87811">
          <w:pPr>
            <w:pStyle w:val="TOC1"/>
            <w:rPr>
              <w:noProof/>
            </w:rPr>
          </w:pPr>
          <w:hyperlink w:anchor="_Toc109034259" w:history="1">
            <w:r w:rsidR="00EE301C" w:rsidRPr="00E20738">
              <w:rPr>
                <w:rStyle w:val="Hyperlink"/>
                <w:noProof/>
              </w:rPr>
              <w:t>APPENDIX A:  AMENDMENT HISTORY</w:t>
            </w:r>
            <w:r w:rsidR="00EE301C">
              <w:rPr>
                <w:noProof/>
                <w:webHidden/>
              </w:rPr>
              <w:tab/>
            </w:r>
            <w:r w:rsidR="00EE301C">
              <w:rPr>
                <w:noProof/>
                <w:webHidden/>
              </w:rPr>
              <w:fldChar w:fldCharType="begin"/>
            </w:r>
            <w:r w:rsidR="00EE301C">
              <w:rPr>
                <w:noProof/>
                <w:webHidden/>
              </w:rPr>
              <w:instrText xml:space="preserve"> PAGEREF _Toc109034259 \h </w:instrText>
            </w:r>
            <w:r w:rsidR="00EE301C">
              <w:rPr>
                <w:noProof/>
                <w:webHidden/>
              </w:rPr>
            </w:r>
            <w:r w:rsidR="00EE301C">
              <w:rPr>
                <w:noProof/>
                <w:webHidden/>
              </w:rPr>
              <w:fldChar w:fldCharType="separate"/>
            </w:r>
            <w:r w:rsidR="00764EDE">
              <w:rPr>
                <w:noProof/>
                <w:webHidden/>
              </w:rPr>
              <w:t>19</w:t>
            </w:r>
            <w:r w:rsidR="00EE301C">
              <w:rPr>
                <w:noProof/>
                <w:webHidden/>
              </w:rPr>
              <w:fldChar w:fldCharType="end"/>
            </w:r>
          </w:hyperlink>
        </w:p>
        <w:p w14:paraId="2009E3ED" w14:textId="68C67726" w:rsidR="00EF1606" w:rsidRPr="003E026D" w:rsidRDefault="00BA1AC3">
          <w:pPr>
            <w:rPr>
              <w:rFonts w:cstheme="minorHAnsi"/>
            </w:rPr>
          </w:pPr>
          <w:r w:rsidRPr="003E026D">
            <w:rPr>
              <w:rFonts w:cstheme="minorHAnsi"/>
            </w:rPr>
            <w:fldChar w:fldCharType="end"/>
          </w:r>
        </w:p>
      </w:sdtContent>
    </w:sdt>
    <w:p w14:paraId="3679C055" w14:textId="77777777" w:rsidR="0079308A" w:rsidRPr="003E026D" w:rsidRDefault="0079308A">
      <w:pPr>
        <w:rPr>
          <w:rFonts w:eastAsiaTheme="majorEastAsia" w:cstheme="minorHAnsi"/>
          <w:b/>
          <w:bCs/>
          <w:sz w:val="24"/>
          <w:szCs w:val="28"/>
        </w:rPr>
      </w:pPr>
      <w:r w:rsidRPr="003E026D">
        <w:rPr>
          <w:rFonts w:cstheme="minorHAnsi"/>
        </w:rPr>
        <w:br w:type="page"/>
      </w:r>
    </w:p>
    <w:p w14:paraId="582DD6AC" w14:textId="117533B4" w:rsidR="00601FE4" w:rsidRPr="003E026D" w:rsidRDefault="00601FE4" w:rsidP="001F707E">
      <w:pPr>
        <w:pStyle w:val="Heading1"/>
        <w:numPr>
          <w:ilvl w:val="0"/>
          <w:numId w:val="27"/>
        </w:numPr>
        <w:jc w:val="both"/>
        <w:rPr>
          <w:rFonts w:cstheme="minorHAnsi"/>
          <w:lang w:eastAsia="en-US" w:bidi="en-US"/>
        </w:rPr>
      </w:pPr>
      <w:bookmarkStart w:id="11" w:name="_Toc109034208"/>
      <w:r w:rsidRPr="003E026D">
        <w:rPr>
          <w:rFonts w:cstheme="minorHAnsi"/>
          <w:lang w:eastAsia="en-US" w:bidi="en-US"/>
        </w:rPr>
        <w:lastRenderedPageBreak/>
        <w:t>KEY STUDY CONTACTS</w:t>
      </w:r>
      <w:bookmarkEnd w:id="11"/>
      <w:r w:rsidRPr="003E026D">
        <w:rPr>
          <w:rFonts w:cstheme="minorHAnsi"/>
          <w:lang w:eastAsia="en-US" w:bidi="en-US"/>
        </w:rPr>
        <w:t xml:space="preserve"> </w:t>
      </w:r>
    </w:p>
    <w:p w14:paraId="3564899A" w14:textId="46DCCF98" w:rsidR="00601FE4" w:rsidRPr="003E026D" w:rsidRDefault="00601FE4" w:rsidP="00601FE4">
      <w:pPr>
        <w:rPr>
          <w:rFonts w:cstheme="minorHAnsi"/>
          <w:highlight w:val="yellow"/>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156"/>
      </w:tblGrid>
      <w:tr w:rsidR="00601FE4" w:rsidRPr="003E026D" w14:paraId="3B86313E" w14:textId="77777777" w:rsidTr="009C7FE1">
        <w:tc>
          <w:tcPr>
            <w:tcW w:w="2864" w:type="dxa"/>
            <w:shd w:val="clear" w:color="auto" w:fill="auto"/>
          </w:tcPr>
          <w:p w14:paraId="5E8B6819" w14:textId="77777777" w:rsidR="00601FE4" w:rsidRPr="003E026D" w:rsidRDefault="00601FE4" w:rsidP="00AD425C">
            <w:pPr>
              <w:rPr>
                <w:rFonts w:cstheme="minorHAnsi"/>
                <w:b/>
              </w:rPr>
            </w:pPr>
            <w:r w:rsidRPr="003E026D">
              <w:rPr>
                <w:rFonts w:cstheme="minorHAnsi"/>
                <w:b/>
              </w:rPr>
              <w:t>Chief Investigator</w:t>
            </w:r>
          </w:p>
        </w:tc>
        <w:tc>
          <w:tcPr>
            <w:tcW w:w="6156" w:type="dxa"/>
            <w:shd w:val="clear" w:color="auto" w:fill="auto"/>
          </w:tcPr>
          <w:p w14:paraId="25257202" w14:textId="6E40CDF8" w:rsidR="00601FE4" w:rsidRPr="003E026D" w:rsidRDefault="00152241" w:rsidP="00AD425C">
            <w:pPr>
              <w:rPr>
                <w:rFonts w:cstheme="minorHAnsi"/>
              </w:rPr>
            </w:pPr>
            <w:r w:rsidRPr="003E026D">
              <w:rPr>
                <w:rFonts w:cstheme="minorHAnsi"/>
              </w:rPr>
              <w:t xml:space="preserve">Dr Sarah Tonkin-Crine, Nuffield Department of Primary Care Health Sciences, </w:t>
            </w:r>
            <w:r w:rsidR="00FA135B" w:rsidRPr="003E026D">
              <w:rPr>
                <w:rFonts w:cstheme="minorHAnsi"/>
              </w:rPr>
              <w:t>University of Oxford, R</w:t>
            </w:r>
            <w:r w:rsidRPr="003E026D">
              <w:rPr>
                <w:rFonts w:cstheme="minorHAnsi"/>
              </w:rPr>
              <w:t xml:space="preserve">adcliffe </w:t>
            </w:r>
            <w:r w:rsidR="00FA135B" w:rsidRPr="003E026D">
              <w:rPr>
                <w:rFonts w:cstheme="minorHAnsi"/>
              </w:rPr>
              <w:t>P</w:t>
            </w:r>
            <w:r w:rsidRPr="003E026D">
              <w:rPr>
                <w:rFonts w:cstheme="minorHAnsi"/>
              </w:rPr>
              <w:t xml:space="preserve">rimary Care, </w:t>
            </w:r>
            <w:r w:rsidR="00FA135B" w:rsidRPr="003E026D">
              <w:rPr>
                <w:rFonts w:cstheme="minorHAnsi"/>
              </w:rPr>
              <w:t>Radcliffe Observatory Quarter, Woodstock Road, Oxford, OX2 6GG.</w:t>
            </w:r>
          </w:p>
          <w:p w14:paraId="459A1C77" w14:textId="229442FF" w:rsidR="00FA135B" w:rsidRPr="003E026D" w:rsidRDefault="00B87811" w:rsidP="00AD425C">
            <w:pPr>
              <w:rPr>
                <w:rFonts w:cstheme="minorHAnsi"/>
              </w:rPr>
            </w:pPr>
            <w:hyperlink r:id="rId12" w:history="1">
              <w:r w:rsidR="00FA135B" w:rsidRPr="003E026D">
                <w:rPr>
                  <w:rStyle w:val="Hyperlink"/>
                  <w:rFonts w:cstheme="minorHAnsi"/>
                </w:rPr>
                <w:t>Sarah.tonkin-crine@phc.ox.ac.uk</w:t>
              </w:r>
            </w:hyperlink>
          </w:p>
          <w:p w14:paraId="289371EC" w14:textId="4573745A" w:rsidR="00601FE4" w:rsidRPr="003E026D" w:rsidRDefault="00FA135B" w:rsidP="00AD425C">
            <w:pPr>
              <w:rPr>
                <w:rFonts w:cstheme="minorHAnsi"/>
              </w:rPr>
            </w:pPr>
            <w:r w:rsidRPr="003E026D">
              <w:rPr>
                <w:rFonts w:cstheme="minorHAnsi"/>
              </w:rPr>
              <w:t>077927</w:t>
            </w:r>
            <w:r w:rsidR="00655BD5" w:rsidRPr="003E026D">
              <w:rPr>
                <w:rFonts w:cstheme="minorHAnsi"/>
              </w:rPr>
              <w:t>94836</w:t>
            </w:r>
          </w:p>
        </w:tc>
      </w:tr>
      <w:tr w:rsidR="00601FE4" w:rsidRPr="003E026D" w14:paraId="34506282" w14:textId="77777777" w:rsidTr="00152241">
        <w:trPr>
          <w:trHeight w:val="2506"/>
        </w:trPr>
        <w:tc>
          <w:tcPr>
            <w:tcW w:w="2864" w:type="dxa"/>
            <w:shd w:val="clear" w:color="auto" w:fill="auto"/>
          </w:tcPr>
          <w:p w14:paraId="261BEE71" w14:textId="77777777" w:rsidR="00601FE4" w:rsidRPr="003E026D" w:rsidRDefault="00601FE4" w:rsidP="00AD425C">
            <w:pPr>
              <w:rPr>
                <w:rFonts w:cstheme="minorHAnsi"/>
                <w:b/>
              </w:rPr>
            </w:pPr>
            <w:r w:rsidRPr="003E026D">
              <w:rPr>
                <w:rFonts w:cstheme="minorHAnsi"/>
                <w:b/>
              </w:rPr>
              <w:t>Sponsor</w:t>
            </w:r>
          </w:p>
        </w:tc>
        <w:tc>
          <w:tcPr>
            <w:tcW w:w="6156" w:type="dxa"/>
            <w:shd w:val="clear" w:color="auto" w:fill="auto"/>
          </w:tcPr>
          <w:p w14:paraId="18973381" w14:textId="468AED29" w:rsidR="00601FE4" w:rsidRPr="003E026D" w:rsidRDefault="00601FE4" w:rsidP="00AD425C">
            <w:pPr>
              <w:rPr>
                <w:rFonts w:cstheme="minorHAnsi"/>
              </w:rPr>
            </w:pPr>
            <w:r w:rsidRPr="003E026D">
              <w:rPr>
                <w:rFonts w:cstheme="minorHAnsi"/>
              </w:rPr>
              <w:t xml:space="preserve">University of Oxford </w:t>
            </w:r>
          </w:p>
          <w:p w14:paraId="3B318F07" w14:textId="335BAF16" w:rsidR="00601FE4" w:rsidRPr="003E026D" w:rsidRDefault="00E63A41" w:rsidP="00AD425C">
            <w:pPr>
              <w:rPr>
                <w:rFonts w:cstheme="minorHAnsi"/>
              </w:rPr>
            </w:pPr>
            <w:r w:rsidRPr="003E026D">
              <w:rPr>
                <w:rFonts w:cstheme="minorHAnsi"/>
              </w:rPr>
              <w:t xml:space="preserve">Research Governance, Ethics &amp; Assurance Team, </w:t>
            </w:r>
            <w:r w:rsidR="00814A60" w:rsidRPr="003E026D">
              <w:rPr>
                <w:rFonts w:cstheme="minorHAnsi"/>
                <w:shd w:val="clear" w:color="auto" w:fill="FFFFFF"/>
              </w:rPr>
              <w:t>Boundary Brook House, Churchill Drive, Headington, Oxford, OX3 7GB</w:t>
            </w:r>
            <w:r w:rsidRPr="003E026D">
              <w:rPr>
                <w:rFonts w:cstheme="minorHAnsi"/>
                <w:shd w:val="clear" w:color="auto" w:fill="FFFFFF"/>
              </w:rPr>
              <w:t>.</w:t>
            </w:r>
          </w:p>
          <w:p w14:paraId="3F98054B" w14:textId="3D2E9519" w:rsidR="00655BD5" w:rsidRPr="003E026D" w:rsidRDefault="00B87811" w:rsidP="00AD425C">
            <w:pPr>
              <w:rPr>
                <w:rFonts w:cstheme="minorHAnsi"/>
              </w:rPr>
            </w:pPr>
            <w:hyperlink r:id="rId13" w:history="1">
              <w:r w:rsidR="00BF16C6" w:rsidRPr="003E026D">
                <w:rPr>
                  <w:rStyle w:val="Hyperlink"/>
                  <w:rFonts w:cstheme="minorHAnsi"/>
                </w:rPr>
                <w:t>ctrg@admin.ox.ac.uk</w:t>
              </w:r>
            </w:hyperlink>
            <w:r w:rsidR="00BF16C6" w:rsidRPr="003E026D">
              <w:rPr>
                <w:rFonts w:cstheme="minorHAnsi"/>
              </w:rPr>
              <w:t xml:space="preserve"> </w:t>
            </w:r>
          </w:p>
          <w:p w14:paraId="7B9F9627" w14:textId="326DF68B" w:rsidR="00E27FAE" w:rsidRPr="003E026D" w:rsidRDefault="00E27FAE" w:rsidP="00AD425C">
            <w:pPr>
              <w:rPr>
                <w:rFonts w:cstheme="minorHAnsi"/>
              </w:rPr>
            </w:pPr>
            <w:r w:rsidRPr="003E026D">
              <w:rPr>
                <w:rFonts w:cstheme="minorHAnsi"/>
              </w:rPr>
              <w:t>01865 289885</w:t>
            </w:r>
          </w:p>
        </w:tc>
      </w:tr>
      <w:tr w:rsidR="00601FE4" w:rsidRPr="003E026D" w14:paraId="411FA53D" w14:textId="77777777" w:rsidTr="009C7FE1">
        <w:tc>
          <w:tcPr>
            <w:tcW w:w="2864" w:type="dxa"/>
            <w:shd w:val="clear" w:color="auto" w:fill="auto"/>
          </w:tcPr>
          <w:p w14:paraId="0ADFF750" w14:textId="77777777" w:rsidR="00601FE4" w:rsidRPr="003E026D" w:rsidRDefault="00601FE4" w:rsidP="00AD425C">
            <w:pPr>
              <w:rPr>
                <w:rFonts w:cstheme="minorHAnsi"/>
                <w:b/>
              </w:rPr>
            </w:pPr>
            <w:r w:rsidRPr="003E026D">
              <w:rPr>
                <w:rFonts w:cstheme="minorHAnsi"/>
                <w:b/>
              </w:rPr>
              <w:t>Funder(s)</w:t>
            </w:r>
          </w:p>
        </w:tc>
        <w:tc>
          <w:tcPr>
            <w:tcW w:w="6156" w:type="dxa"/>
            <w:shd w:val="clear" w:color="auto" w:fill="auto"/>
          </w:tcPr>
          <w:p w14:paraId="48174E32" w14:textId="3DB44534" w:rsidR="00601FE4" w:rsidRPr="003E026D" w:rsidRDefault="00152241" w:rsidP="00AD425C">
            <w:pPr>
              <w:rPr>
                <w:rFonts w:cstheme="minorHAnsi"/>
              </w:rPr>
            </w:pPr>
            <w:r w:rsidRPr="003E026D">
              <w:rPr>
                <w:rFonts w:cstheme="minorHAnsi"/>
              </w:rPr>
              <w:t>National Institute for Health Research Health and Social Care Delivery Research (NIHR HS&amp;DR)</w:t>
            </w:r>
          </w:p>
        </w:tc>
      </w:tr>
    </w:tbl>
    <w:p w14:paraId="71916F7B" w14:textId="0CD76B2F" w:rsidR="00601FE4" w:rsidRPr="003E026D" w:rsidRDefault="00601FE4" w:rsidP="00601FE4">
      <w:pPr>
        <w:rPr>
          <w:rFonts w:cstheme="minorHAnsi"/>
        </w:rPr>
      </w:pPr>
    </w:p>
    <w:p w14:paraId="3AACD9E9" w14:textId="77777777" w:rsidR="00601FE4" w:rsidRPr="003E026D" w:rsidRDefault="00601FE4" w:rsidP="001F707E">
      <w:pPr>
        <w:pStyle w:val="Heading1"/>
        <w:numPr>
          <w:ilvl w:val="0"/>
          <w:numId w:val="27"/>
        </w:numPr>
        <w:jc w:val="both"/>
        <w:rPr>
          <w:rFonts w:cstheme="minorHAnsi"/>
          <w:lang w:eastAsia="en-US" w:bidi="en-US"/>
        </w:rPr>
      </w:pPr>
      <w:bookmarkStart w:id="12" w:name="_Toc519767628"/>
      <w:bookmarkStart w:id="13" w:name="_Toc109034209"/>
      <w:r w:rsidRPr="003E026D">
        <w:rPr>
          <w:rFonts w:cstheme="minorHAnsi"/>
          <w:lang w:eastAsia="en-US" w:bidi="en-US"/>
        </w:rPr>
        <w:t>LAY SUMMARY</w:t>
      </w:r>
      <w:bookmarkEnd w:id="12"/>
      <w:bookmarkEnd w:id="13"/>
      <w:r w:rsidRPr="003E026D">
        <w:rPr>
          <w:rFonts w:cstheme="minorHAnsi"/>
          <w:lang w:eastAsia="en-US" w:bidi="en-US"/>
        </w:rPr>
        <w:t xml:space="preserve"> </w:t>
      </w:r>
    </w:p>
    <w:p w14:paraId="25FFA165" w14:textId="0423339A" w:rsidR="00CE3B09" w:rsidRPr="003E026D" w:rsidRDefault="003635DB" w:rsidP="00601FE4">
      <w:pPr>
        <w:rPr>
          <w:rFonts w:cstheme="minorHAnsi"/>
          <w:bCs/>
        </w:rPr>
      </w:pPr>
      <w:r w:rsidRPr="003E026D">
        <w:rPr>
          <w:rFonts w:cstheme="minorHAnsi"/>
          <w:bCs/>
        </w:rPr>
        <w:t xml:space="preserve">Sepsis is a serious disease, most </w:t>
      </w:r>
      <w:r w:rsidR="0066495B" w:rsidRPr="003E026D">
        <w:rPr>
          <w:rFonts w:cstheme="minorHAnsi"/>
          <w:bCs/>
        </w:rPr>
        <w:t>often</w:t>
      </w:r>
      <w:r w:rsidRPr="003E026D">
        <w:rPr>
          <w:rFonts w:cstheme="minorHAnsi"/>
          <w:bCs/>
        </w:rPr>
        <w:t xml:space="preserve"> caused by a bacterial infection</w:t>
      </w:r>
      <w:r w:rsidR="00DE2CDF" w:rsidRPr="003E026D">
        <w:rPr>
          <w:rFonts w:cstheme="minorHAnsi"/>
          <w:bCs/>
        </w:rPr>
        <w:t>,</w:t>
      </w:r>
      <w:r w:rsidRPr="003E026D">
        <w:rPr>
          <w:rFonts w:cstheme="minorHAnsi"/>
          <w:bCs/>
        </w:rPr>
        <w:t xml:space="preserve"> and </w:t>
      </w:r>
      <w:r w:rsidR="0066495B" w:rsidRPr="003E026D">
        <w:rPr>
          <w:rFonts w:cstheme="minorHAnsi"/>
          <w:bCs/>
        </w:rPr>
        <w:t>can be treated</w:t>
      </w:r>
      <w:r w:rsidRPr="003E026D">
        <w:rPr>
          <w:rFonts w:cstheme="minorHAnsi"/>
          <w:bCs/>
        </w:rPr>
        <w:t xml:space="preserve"> with antibiotics. </w:t>
      </w:r>
      <w:r w:rsidR="0064591D" w:rsidRPr="003E026D">
        <w:rPr>
          <w:rFonts w:cstheme="minorHAnsi"/>
          <w:bCs/>
        </w:rPr>
        <w:t xml:space="preserve">Identifying </w:t>
      </w:r>
      <w:r w:rsidRPr="003E026D">
        <w:rPr>
          <w:rFonts w:cstheme="minorHAnsi"/>
          <w:bCs/>
        </w:rPr>
        <w:t xml:space="preserve">patients with sepsis as early as possible means treatment with antibiotics can be started earlier. To identify patients who may have sepsis, measurements such as high or low temperature and fast breathing rate are </w:t>
      </w:r>
      <w:r w:rsidR="00E94514" w:rsidRPr="003E026D">
        <w:rPr>
          <w:rFonts w:cstheme="minorHAnsi"/>
          <w:bCs/>
        </w:rPr>
        <w:t>used</w:t>
      </w:r>
      <w:r w:rsidRPr="003E026D">
        <w:rPr>
          <w:rFonts w:cstheme="minorHAnsi"/>
          <w:bCs/>
        </w:rPr>
        <w:t xml:space="preserve"> to create a score </w:t>
      </w:r>
      <w:r w:rsidR="00E94514" w:rsidRPr="003E026D">
        <w:rPr>
          <w:rFonts w:cstheme="minorHAnsi"/>
          <w:bCs/>
        </w:rPr>
        <w:t>showing</w:t>
      </w:r>
      <w:r w:rsidRPr="003E026D">
        <w:rPr>
          <w:rFonts w:cstheme="minorHAnsi"/>
          <w:bCs/>
        </w:rPr>
        <w:t xml:space="preserve"> the </w:t>
      </w:r>
      <w:r w:rsidR="00E94514" w:rsidRPr="003E026D">
        <w:rPr>
          <w:rFonts w:cstheme="minorHAnsi"/>
          <w:bCs/>
        </w:rPr>
        <w:t>possibility</w:t>
      </w:r>
      <w:r w:rsidRPr="003E026D">
        <w:rPr>
          <w:rFonts w:cstheme="minorHAnsi"/>
          <w:bCs/>
        </w:rPr>
        <w:t xml:space="preserve"> of sepsis. </w:t>
      </w:r>
      <w:r w:rsidR="00BA71AC" w:rsidRPr="003E026D">
        <w:rPr>
          <w:rFonts w:cstheme="minorHAnsi"/>
          <w:bCs/>
        </w:rPr>
        <w:t>E</w:t>
      </w:r>
      <w:r w:rsidRPr="003E026D">
        <w:rPr>
          <w:rFonts w:cstheme="minorHAnsi"/>
          <w:bCs/>
        </w:rPr>
        <w:t xml:space="preserve">lectronic </w:t>
      </w:r>
      <w:r w:rsidR="00FB3684" w:rsidRPr="003E026D">
        <w:rPr>
          <w:rFonts w:cstheme="minorHAnsi"/>
          <w:bCs/>
        </w:rPr>
        <w:t xml:space="preserve">Health Records </w:t>
      </w:r>
      <w:r w:rsidRPr="003E026D">
        <w:rPr>
          <w:rFonts w:cstheme="minorHAnsi"/>
          <w:bCs/>
        </w:rPr>
        <w:t>(E</w:t>
      </w:r>
      <w:r w:rsidR="00BE7AC7" w:rsidRPr="003E026D">
        <w:rPr>
          <w:rFonts w:cstheme="minorHAnsi"/>
          <w:bCs/>
        </w:rPr>
        <w:t>H</w:t>
      </w:r>
      <w:r w:rsidRPr="003E026D">
        <w:rPr>
          <w:rFonts w:cstheme="minorHAnsi"/>
          <w:bCs/>
        </w:rPr>
        <w:t xml:space="preserve">R) in hospitals </w:t>
      </w:r>
      <w:r w:rsidR="00BA71AC" w:rsidRPr="003E026D">
        <w:rPr>
          <w:rFonts w:cstheme="minorHAnsi"/>
          <w:bCs/>
        </w:rPr>
        <w:t>c</w:t>
      </w:r>
      <w:r w:rsidR="00E60C48" w:rsidRPr="003E026D">
        <w:rPr>
          <w:rFonts w:cstheme="minorHAnsi"/>
          <w:bCs/>
        </w:rPr>
        <w:t xml:space="preserve">ontain </w:t>
      </w:r>
      <w:r w:rsidR="00BC400D" w:rsidRPr="003E026D">
        <w:rPr>
          <w:rFonts w:cstheme="minorHAnsi"/>
          <w:bCs/>
        </w:rPr>
        <w:t>th</w:t>
      </w:r>
      <w:r w:rsidR="00CA6B9B" w:rsidRPr="003E026D">
        <w:rPr>
          <w:rFonts w:cstheme="minorHAnsi"/>
          <w:bCs/>
        </w:rPr>
        <w:t>e</w:t>
      </w:r>
      <w:r w:rsidR="00BC400D" w:rsidRPr="003E026D">
        <w:rPr>
          <w:rFonts w:cstheme="minorHAnsi"/>
          <w:bCs/>
        </w:rPr>
        <w:t xml:space="preserve"> information </w:t>
      </w:r>
      <w:r w:rsidR="00CA6B9B" w:rsidRPr="003E026D">
        <w:rPr>
          <w:rFonts w:cstheme="minorHAnsi"/>
          <w:bCs/>
        </w:rPr>
        <w:t>needed to</w:t>
      </w:r>
      <w:r w:rsidR="00BC400D" w:rsidRPr="003E026D">
        <w:rPr>
          <w:rFonts w:cstheme="minorHAnsi"/>
          <w:bCs/>
        </w:rPr>
        <w:t xml:space="preserve"> create a score </w:t>
      </w:r>
      <w:r w:rsidR="00CA6B9B" w:rsidRPr="003E026D">
        <w:rPr>
          <w:rFonts w:cstheme="minorHAnsi"/>
          <w:bCs/>
        </w:rPr>
        <w:t xml:space="preserve">and can </w:t>
      </w:r>
      <w:r w:rsidR="00BC400D" w:rsidRPr="003E026D">
        <w:rPr>
          <w:rFonts w:cstheme="minorHAnsi"/>
          <w:bCs/>
        </w:rPr>
        <w:t xml:space="preserve">alert a doctor or nurse that a patient may have sepsis. Research has shown that more patients get antibiotics earlier </w:t>
      </w:r>
      <w:r w:rsidR="00CA6B9B" w:rsidRPr="003E026D">
        <w:rPr>
          <w:rFonts w:cstheme="minorHAnsi"/>
          <w:bCs/>
        </w:rPr>
        <w:t>because of</w:t>
      </w:r>
      <w:r w:rsidR="007D2059" w:rsidRPr="003E026D">
        <w:rPr>
          <w:rFonts w:cstheme="minorHAnsi"/>
          <w:bCs/>
        </w:rPr>
        <w:t xml:space="preserve"> hospitals using this type of </w:t>
      </w:r>
      <w:r w:rsidR="00C22086" w:rsidRPr="003E026D">
        <w:rPr>
          <w:rFonts w:cstheme="minorHAnsi"/>
          <w:bCs/>
        </w:rPr>
        <w:t>digital</w:t>
      </w:r>
      <w:r w:rsidR="00CA6B9B" w:rsidRPr="003E026D">
        <w:rPr>
          <w:rFonts w:cstheme="minorHAnsi"/>
          <w:bCs/>
        </w:rPr>
        <w:t xml:space="preserve"> alert</w:t>
      </w:r>
      <w:r w:rsidR="007D2059" w:rsidRPr="003E026D">
        <w:rPr>
          <w:rFonts w:cstheme="minorHAnsi"/>
          <w:bCs/>
        </w:rPr>
        <w:t>.</w:t>
      </w:r>
      <w:r w:rsidR="00D3057F" w:rsidRPr="003E026D">
        <w:rPr>
          <w:rFonts w:cstheme="minorHAnsi"/>
          <w:bCs/>
        </w:rPr>
        <w:t xml:space="preserve"> </w:t>
      </w:r>
      <w:r w:rsidR="007D2059" w:rsidRPr="003E026D">
        <w:rPr>
          <w:rFonts w:cstheme="minorHAnsi"/>
          <w:bCs/>
        </w:rPr>
        <w:t xml:space="preserve">Different hospitals have used different methods to create </w:t>
      </w:r>
      <w:r w:rsidR="00495C7A" w:rsidRPr="003E026D">
        <w:rPr>
          <w:rFonts w:cstheme="minorHAnsi"/>
          <w:bCs/>
        </w:rPr>
        <w:t xml:space="preserve">a score and use different types of digital alerts. This research </w:t>
      </w:r>
      <w:r w:rsidR="008C4979" w:rsidRPr="003E026D">
        <w:rPr>
          <w:rFonts w:cstheme="minorHAnsi"/>
          <w:bCs/>
        </w:rPr>
        <w:t>wants to find out what</w:t>
      </w:r>
      <w:r w:rsidR="00495C7A" w:rsidRPr="003E026D">
        <w:rPr>
          <w:rFonts w:cstheme="minorHAnsi"/>
          <w:bCs/>
        </w:rPr>
        <w:t xml:space="preserve"> </w:t>
      </w:r>
      <w:r w:rsidR="008C4979" w:rsidRPr="003E026D">
        <w:rPr>
          <w:rFonts w:cstheme="minorHAnsi"/>
          <w:bCs/>
        </w:rPr>
        <w:t>hospital doctors and nurses think about digital alerts for sepsis and how they use them. We also want to find out what patients w</w:t>
      </w:r>
      <w:r w:rsidR="00F45B3B" w:rsidRPr="003E026D">
        <w:rPr>
          <w:rFonts w:cstheme="minorHAnsi"/>
          <w:bCs/>
        </w:rPr>
        <w:t>ho have had</w:t>
      </w:r>
      <w:r w:rsidR="008C4979" w:rsidRPr="003E026D">
        <w:rPr>
          <w:rFonts w:cstheme="minorHAnsi"/>
          <w:bCs/>
        </w:rPr>
        <w:t xml:space="preserve"> sepsis think about hospitals using these digital alerts.</w:t>
      </w:r>
      <w:r w:rsidR="00A24023" w:rsidRPr="003E026D">
        <w:rPr>
          <w:rFonts w:cstheme="minorHAnsi"/>
          <w:bCs/>
        </w:rPr>
        <w:t xml:space="preserve"> Understanding how these digital alerts are used and how they affect patient care can help us to see how they could be used better</w:t>
      </w:r>
      <w:r w:rsidR="00C95E2A" w:rsidRPr="003E026D">
        <w:rPr>
          <w:rFonts w:cstheme="minorHAnsi"/>
          <w:bCs/>
        </w:rPr>
        <w:t xml:space="preserve"> so patients can benefit.</w:t>
      </w:r>
    </w:p>
    <w:p w14:paraId="77D4506C" w14:textId="7F624844" w:rsidR="00EF1606" w:rsidRPr="003E026D" w:rsidRDefault="00EF1606" w:rsidP="001F707E">
      <w:pPr>
        <w:pStyle w:val="Heading1"/>
        <w:numPr>
          <w:ilvl w:val="0"/>
          <w:numId w:val="27"/>
        </w:numPr>
        <w:jc w:val="both"/>
        <w:rPr>
          <w:rFonts w:cstheme="minorHAnsi"/>
        </w:rPr>
      </w:pPr>
      <w:bookmarkStart w:id="14" w:name="_Toc109034210"/>
      <w:r w:rsidRPr="003E026D">
        <w:rPr>
          <w:rFonts w:cstheme="minorHAnsi"/>
        </w:rPr>
        <w:t>SYNOPSIS</w:t>
      </w:r>
      <w:bookmarkEnd w:id="14"/>
    </w:p>
    <w:p w14:paraId="271E2D61" w14:textId="325FE45E" w:rsidR="0079308A" w:rsidRPr="003E026D" w:rsidRDefault="0079308A" w:rsidP="0079308A">
      <w:pPr>
        <w:rPr>
          <w:rFonts w:cstheme="minorHAnsi"/>
        </w:rPr>
      </w:pPr>
    </w:p>
    <w:tbl>
      <w:tblPr>
        <w:tblStyle w:val="TableGrid"/>
        <w:tblW w:w="9695" w:type="dxa"/>
        <w:tblLook w:val="0000" w:firstRow="0" w:lastRow="0" w:firstColumn="0" w:lastColumn="0" w:noHBand="0" w:noVBand="0"/>
      </w:tblPr>
      <w:tblGrid>
        <w:gridCol w:w="3397"/>
        <w:gridCol w:w="6298"/>
      </w:tblGrid>
      <w:tr w:rsidR="0079308A" w:rsidRPr="003E026D" w14:paraId="06594BB5" w14:textId="77777777" w:rsidTr="009C7FE1">
        <w:tc>
          <w:tcPr>
            <w:tcW w:w="3397" w:type="dxa"/>
          </w:tcPr>
          <w:p w14:paraId="4BBFBCAD" w14:textId="77777777" w:rsidR="0079308A" w:rsidRPr="003E026D" w:rsidRDefault="0079308A" w:rsidP="00F13D27">
            <w:pPr>
              <w:spacing w:before="60" w:after="60"/>
              <w:rPr>
                <w:rFonts w:cstheme="minorHAnsi"/>
              </w:rPr>
            </w:pPr>
            <w:r w:rsidRPr="003E026D">
              <w:rPr>
                <w:rFonts w:cstheme="minorHAnsi"/>
              </w:rPr>
              <w:t>Study Title</w:t>
            </w:r>
          </w:p>
        </w:tc>
        <w:tc>
          <w:tcPr>
            <w:tcW w:w="6298" w:type="dxa"/>
          </w:tcPr>
          <w:p w14:paraId="15B61BE8" w14:textId="5812A8CE" w:rsidR="0079308A" w:rsidRPr="003E026D" w:rsidRDefault="00CA7E73" w:rsidP="00F13D27">
            <w:pPr>
              <w:spacing w:before="60" w:after="60"/>
              <w:rPr>
                <w:rFonts w:cstheme="minorHAnsi"/>
                <w:sz w:val="24"/>
              </w:rPr>
            </w:pPr>
            <w:r w:rsidRPr="003E026D">
              <w:rPr>
                <w:rFonts w:cstheme="minorHAnsi"/>
              </w:rPr>
              <w:t>Digital alerting to improve sepsis detection and patient outcomes in NHS Trusts: a qualitative study (</w:t>
            </w:r>
            <w:proofErr w:type="spellStart"/>
            <w:r w:rsidRPr="003E026D">
              <w:rPr>
                <w:rFonts w:cstheme="minorHAnsi"/>
              </w:rPr>
              <w:t>DiAlS</w:t>
            </w:r>
            <w:proofErr w:type="spellEnd"/>
            <w:r w:rsidRPr="003E026D">
              <w:rPr>
                <w:rFonts w:cstheme="minorHAnsi"/>
              </w:rPr>
              <w:t xml:space="preserve"> Qual).</w:t>
            </w:r>
          </w:p>
        </w:tc>
      </w:tr>
      <w:tr w:rsidR="0079308A" w:rsidRPr="003E026D" w14:paraId="78C5DAC5" w14:textId="77777777" w:rsidTr="009C7FE1">
        <w:tc>
          <w:tcPr>
            <w:tcW w:w="3397" w:type="dxa"/>
          </w:tcPr>
          <w:p w14:paraId="2ABA099D" w14:textId="77777777" w:rsidR="0079308A" w:rsidRPr="003E026D" w:rsidRDefault="0079308A" w:rsidP="00F13D27">
            <w:pPr>
              <w:spacing w:before="60" w:after="60"/>
              <w:rPr>
                <w:rFonts w:cstheme="minorHAnsi"/>
              </w:rPr>
            </w:pPr>
            <w:r w:rsidRPr="003E026D">
              <w:rPr>
                <w:rFonts w:cstheme="minorHAnsi"/>
              </w:rPr>
              <w:t>Internal ref. no.</w:t>
            </w:r>
            <w:r w:rsidR="00233371" w:rsidRPr="003E026D">
              <w:rPr>
                <w:rFonts w:cstheme="minorHAnsi"/>
              </w:rPr>
              <w:t xml:space="preserve"> / short title</w:t>
            </w:r>
          </w:p>
        </w:tc>
        <w:tc>
          <w:tcPr>
            <w:tcW w:w="6298" w:type="dxa"/>
          </w:tcPr>
          <w:p w14:paraId="3E0FA1FA" w14:textId="36C3DD61" w:rsidR="0079308A" w:rsidRPr="003E026D" w:rsidRDefault="00CA7E73" w:rsidP="00F13D27">
            <w:pPr>
              <w:spacing w:before="60" w:after="60"/>
              <w:rPr>
                <w:rFonts w:cstheme="minorHAnsi"/>
              </w:rPr>
            </w:pPr>
            <w:r w:rsidRPr="003E026D">
              <w:rPr>
                <w:rFonts w:cstheme="minorHAnsi"/>
              </w:rPr>
              <w:t>Digital alerts for sepsis: a qualitative study (</w:t>
            </w:r>
            <w:proofErr w:type="spellStart"/>
            <w:r w:rsidRPr="003E026D">
              <w:rPr>
                <w:rFonts w:cstheme="minorHAnsi"/>
              </w:rPr>
              <w:t>DiAlS</w:t>
            </w:r>
            <w:proofErr w:type="spellEnd"/>
            <w:r w:rsidRPr="003E026D">
              <w:rPr>
                <w:rFonts w:cstheme="minorHAnsi"/>
              </w:rPr>
              <w:t xml:space="preserve"> Qual).</w:t>
            </w:r>
          </w:p>
        </w:tc>
      </w:tr>
      <w:tr w:rsidR="00AD425C" w:rsidRPr="003E026D" w14:paraId="1826FF3E" w14:textId="77777777" w:rsidTr="009C7FE1">
        <w:tc>
          <w:tcPr>
            <w:tcW w:w="3397" w:type="dxa"/>
          </w:tcPr>
          <w:p w14:paraId="7BD6FCA8" w14:textId="02AC3D72" w:rsidR="00AD425C" w:rsidRPr="003E026D" w:rsidRDefault="00AD425C" w:rsidP="00AD425C">
            <w:pPr>
              <w:spacing w:before="60" w:after="60"/>
              <w:rPr>
                <w:rFonts w:cstheme="minorHAnsi"/>
              </w:rPr>
            </w:pPr>
            <w:r w:rsidRPr="003E026D">
              <w:rPr>
                <w:rFonts w:cstheme="minorHAnsi"/>
              </w:rPr>
              <w:lastRenderedPageBreak/>
              <w:t xml:space="preserve">Sponsor </w:t>
            </w:r>
          </w:p>
        </w:tc>
        <w:tc>
          <w:tcPr>
            <w:tcW w:w="6298" w:type="dxa"/>
          </w:tcPr>
          <w:p w14:paraId="38E1F798" w14:textId="4990A827" w:rsidR="00AD425C" w:rsidRPr="003E026D" w:rsidRDefault="00AD425C" w:rsidP="00AD425C">
            <w:pPr>
              <w:rPr>
                <w:rFonts w:cstheme="minorHAnsi"/>
              </w:rPr>
            </w:pPr>
            <w:r w:rsidRPr="003E026D">
              <w:rPr>
                <w:rFonts w:cstheme="minorHAnsi"/>
              </w:rPr>
              <w:t xml:space="preserve">University of Oxford </w:t>
            </w:r>
          </w:p>
          <w:p w14:paraId="01A7A9BA" w14:textId="61DF5F42" w:rsidR="00AD425C" w:rsidRPr="003E026D" w:rsidRDefault="00BF16C6" w:rsidP="00AD425C">
            <w:pPr>
              <w:spacing w:before="60" w:after="60"/>
              <w:rPr>
                <w:rFonts w:cstheme="minorHAnsi"/>
                <w:highlight w:val="yellow"/>
              </w:rPr>
            </w:pPr>
            <w:r w:rsidRPr="003E026D">
              <w:rPr>
                <w:rFonts w:cstheme="minorHAnsi"/>
              </w:rPr>
              <w:t xml:space="preserve">Research Governance, Ethics &amp; Assurance Team, </w:t>
            </w:r>
            <w:r w:rsidR="00814A60" w:rsidRPr="003E026D">
              <w:rPr>
                <w:rFonts w:cstheme="minorHAnsi"/>
                <w:shd w:val="clear" w:color="auto" w:fill="FFFFFF"/>
              </w:rPr>
              <w:t>Boundary Brook House, Churchill Drive, Headington, Oxford, OX3 7GB</w:t>
            </w:r>
            <w:r w:rsidRPr="003E026D">
              <w:rPr>
                <w:rFonts w:cstheme="minorHAnsi"/>
                <w:shd w:val="clear" w:color="auto" w:fill="FFFFFF"/>
              </w:rPr>
              <w:t>.</w:t>
            </w:r>
          </w:p>
        </w:tc>
      </w:tr>
      <w:tr w:rsidR="00AD425C" w:rsidRPr="003E026D" w14:paraId="5C5A2652" w14:textId="77777777" w:rsidTr="009C7FE1">
        <w:tc>
          <w:tcPr>
            <w:tcW w:w="3397" w:type="dxa"/>
          </w:tcPr>
          <w:p w14:paraId="00F4C374" w14:textId="1153A6B6" w:rsidR="00AD425C" w:rsidRPr="003E026D" w:rsidRDefault="00AD425C" w:rsidP="00AD425C">
            <w:pPr>
              <w:spacing w:before="60" w:after="60"/>
              <w:rPr>
                <w:rFonts w:cstheme="minorHAnsi"/>
              </w:rPr>
            </w:pPr>
            <w:r w:rsidRPr="003E026D">
              <w:rPr>
                <w:rFonts w:cstheme="minorHAnsi"/>
              </w:rPr>
              <w:t xml:space="preserve">Funder </w:t>
            </w:r>
          </w:p>
        </w:tc>
        <w:tc>
          <w:tcPr>
            <w:tcW w:w="6298" w:type="dxa"/>
          </w:tcPr>
          <w:p w14:paraId="48FAE619" w14:textId="56CBC207" w:rsidR="00AD425C" w:rsidRPr="003E026D" w:rsidRDefault="00BF16C6">
            <w:pPr>
              <w:spacing w:before="60" w:after="60"/>
              <w:rPr>
                <w:rFonts w:cstheme="minorHAnsi"/>
                <w:highlight w:val="yellow"/>
              </w:rPr>
            </w:pPr>
            <w:r w:rsidRPr="003E026D">
              <w:rPr>
                <w:rFonts w:cstheme="minorHAnsi"/>
              </w:rPr>
              <w:t>National Institute for Health Research Health and Social Care Delivery Research (NIHR HS&amp;DR).</w:t>
            </w:r>
          </w:p>
        </w:tc>
      </w:tr>
      <w:tr w:rsidR="00AD425C" w:rsidRPr="003E026D" w14:paraId="6A2EFB41" w14:textId="77777777" w:rsidTr="009C7FE1">
        <w:tc>
          <w:tcPr>
            <w:tcW w:w="3397" w:type="dxa"/>
          </w:tcPr>
          <w:p w14:paraId="5966A76F" w14:textId="5CE83D52" w:rsidR="00AD425C" w:rsidRPr="003E026D" w:rsidRDefault="00AD425C" w:rsidP="00AD425C">
            <w:pPr>
              <w:spacing w:before="60" w:after="60"/>
              <w:rPr>
                <w:rFonts w:cstheme="minorHAnsi"/>
              </w:rPr>
            </w:pPr>
            <w:r w:rsidRPr="003E026D">
              <w:rPr>
                <w:rFonts w:cstheme="minorHAnsi"/>
              </w:rPr>
              <w:t>Study Design</w:t>
            </w:r>
            <w:r w:rsidR="00914266" w:rsidRPr="003E026D">
              <w:rPr>
                <w:rFonts w:cstheme="minorHAnsi"/>
              </w:rPr>
              <w:t>, including methodology</w:t>
            </w:r>
          </w:p>
        </w:tc>
        <w:tc>
          <w:tcPr>
            <w:tcW w:w="6298" w:type="dxa"/>
          </w:tcPr>
          <w:p w14:paraId="52322E81" w14:textId="3906283D" w:rsidR="00AD425C" w:rsidRPr="003E026D" w:rsidRDefault="00CB2B6A" w:rsidP="00AD425C">
            <w:pPr>
              <w:spacing w:before="60" w:after="60"/>
              <w:rPr>
                <w:rFonts w:cstheme="minorHAnsi"/>
                <w:iCs/>
              </w:rPr>
            </w:pPr>
            <w:r w:rsidRPr="003E026D">
              <w:rPr>
                <w:rFonts w:cstheme="minorHAnsi"/>
                <w:iCs/>
              </w:rPr>
              <w:t xml:space="preserve">Qualitative study </w:t>
            </w:r>
            <w:r w:rsidR="00832FB4" w:rsidRPr="003E026D">
              <w:rPr>
                <w:rFonts w:cstheme="minorHAnsi"/>
                <w:iCs/>
              </w:rPr>
              <w:t>including</w:t>
            </w:r>
            <w:r w:rsidR="00E37C34" w:rsidRPr="003E026D">
              <w:rPr>
                <w:rFonts w:cstheme="minorHAnsi"/>
                <w:iCs/>
              </w:rPr>
              <w:t xml:space="preserve"> observation of healthcare professionals working in hospitals, </w:t>
            </w:r>
            <w:r w:rsidR="00832FB4" w:rsidRPr="003E026D">
              <w:rPr>
                <w:rFonts w:cstheme="minorHAnsi"/>
                <w:iCs/>
              </w:rPr>
              <w:t>one-on-one interviews with healthcare professionals</w:t>
            </w:r>
            <w:r w:rsidR="00E37C34" w:rsidRPr="003E026D">
              <w:rPr>
                <w:rFonts w:cstheme="minorHAnsi"/>
                <w:iCs/>
              </w:rPr>
              <w:t xml:space="preserve"> </w:t>
            </w:r>
            <w:r w:rsidR="00933491" w:rsidRPr="003E026D">
              <w:rPr>
                <w:rFonts w:cstheme="minorHAnsi"/>
                <w:iCs/>
              </w:rPr>
              <w:t>and focus groups</w:t>
            </w:r>
            <w:r w:rsidR="008001FF" w:rsidRPr="003E026D">
              <w:rPr>
                <w:rFonts w:cstheme="minorHAnsi"/>
                <w:iCs/>
              </w:rPr>
              <w:t xml:space="preserve"> or interviews</w:t>
            </w:r>
            <w:r w:rsidR="00933491" w:rsidRPr="003E026D">
              <w:rPr>
                <w:rFonts w:cstheme="minorHAnsi"/>
                <w:iCs/>
              </w:rPr>
              <w:t xml:space="preserve"> with </w:t>
            </w:r>
            <w:r w:rsidR="001F4B4E" w:rsidRPr="003E026D">
              <w:rPr>
                <w:rFonts w:cstheme="minorHAnsi"/>
                <w:iCs/>
              </w:rPr>
              <w:t>patients</w:t>
            </w:r>
            <w:r w:rsidR="006177FE" w:rsidRPr="003E026D">
              <w:rPr>
                <w:rFonts w:cstheme="minorHAnsi"/>
                <w:iCs/>
              </w:rPr>
              <w:t>/</w:t>
            </w:r>
            <w:r w:rsidR="0069510F" w:rsidRPr="003E026D">
              <w:rPr>
                <w:rFonts w:cstheme="minorHAnsi"/>
                <w:iCs/>
              </w:rPr>
              <w:t>family members</w:t>
            </w:r>
            <w:r w:rsidR="00933491" w:rsidRPr="003E026D">
              <w:rPr>
                <w:rFonts w:cstheme="minorHAnsi"/>
                <w:iCs/>
              </w:rPr>
              <w:t>.</w:t>
            </w:r>
          </w:p>
        </w:tc>
      </w:tr>
      <w:tr w:rsidR="00AD425C" w:rsidRPr="003E026D" w14:paraId="5CDAA026" w14:textId="77777777" w:rsidTr="009C7FE1">
        <w:tc>
          <w:tcPr>
            <w:tcW w:w="3397" w:type="dxa"/>
          </w:tcPr>
          <w:p w14:paraId="2769D823" w14:textId="54854F8D" w:rsidR="00AD425C" w:rsidRPr="003E026D" w:rsidRDefault="00AD425C" w:rsidP="00AD425C">
            <w:pPr>
              <w:spacing w:before="60" w:after="60"/>
              <w:rPr>
                <w:rFonts w:cstheme="minorHAnsi"/>
              </w:rPr>
            </w:pPr>
            <w:r w:rsidRPr="003E026D">
              <w:rPr>
                <w:rFonts w:cstheme="minorHAnsi"/>
              </w:rPr>
              <w:t>Study Participants</w:t>
            </w:r>
            <w:r w:rsidR="00914266" w:rsidRPr="003E026D">
              <w:rPr>
                <w:rFonts w:cstheme="minorHAnsi"/>
              </w:rPr>
              <w:t>, including sampling strategy</w:t>
            </w:r>
          </w:p>
        </w:tc>
        <w:tc>
          <w:tcPr>
            <w:tcW w:w="6298" w:type="dxa"/>
          </w:tcPr>
          <w:p w14:paraId="69AE797E" w14:textId="31DAEE90" w:rsidR="00990638" w:rsidRPr="003E026D" w:rsidRDefault="003E7416" w:rsidP="00990638">
            <w:pPr>
              <w:spacing w:before="60" w:after="60"/>
              <w:rPr>
                <w:rFonts w:cstheme="minorHAnsi"/>
                <w:iCs/>
              </w:rPr>
            </w:pPr>
            <w:r w:rsidRPr="003E026D">
              <w:rPr>
                <w:rFonts w:cstheme="minorHAnsi"/>
                <w:iCs/>
              </w:rPr>
              <w:t>Hospital h</w:t>
            </w:r>
            <w:r w:rsidR="00F9104C" w:rsidRPr="003E026D">
              <w:rPr>
                <w:rFonts w:cstheme="minorHAnsi"/>
                <w:iCs/>
              </w:rPr>
              <w:t>ealthcare professionals who use</w:t>
            </w:r>
            <w:r w:rsidR="000A5C30" w:rsidRPr="003E026D">
              <w:rPr>
                <w:rFonts w:cstheme="minorHAnsi"/>
                <w:iCs/>
              </w:rPr>
              <w:t xml:space="preserve">, or help implement, </w:t>
            </w:r>
            <w:r w:rsidR="004B3D7B" w:rsidRPr="003E026D">
              <w:rPr>
                <w:rFonts w:cstheme="minorHAnsi"/>
                <w:iCs/>
              </w:rPr>
              <w:t>deteriorating patient/</w:t>
            </w:r>
            <w:r w:rsidRPr="003E026D">
              <w:rPr>
                <w:rFonts w:cstheme="minorHAnsi"/>
                <w:iCs/>
              </w:rPr>
              <w:t>sepsis alerts</w:t>
            </w:r>
            <w:r w:rsidR="000A5C30" w:rsidRPr="003E026D">
              <w:rPr>
                <w:rFonts w:cstheme="minorHAnsi"/>
                <w:iCs/>
              </w:rPr>
              <w:t xml:space="preserve"> in NHS trusts.</w:t>
            </w:r>
          </w:p>
          <w:p w14:paraId="6577BCDC" w14:textId="77777777" w:rsidR="00990638" w:rsidRPr="003E026D" w:rsidRDefault="00990638" w:rsidP="00990638">
            <w:pPr>
              <w:spacing w:before="60" w:after="60"/>
              <w:rPr>
                <w:rFonts w:cstheme="minorHAnsi"/>
                <w:iCs/>
              </w:rPr>
            </w:pPr>
          </w:p>
          <w:p w14:paraId="2295834B" w14:textId="3DCE7FFE" w:rsidR="00AD425C" w:rsidRPr="003E026D" w:rsidRDefault="00BB73A0" w:rsidP="00AD425C">
            <w:pPr>
              <w:spacing w:before="60" w:after="60"/>
              <w:rPr>
                <w:rFonts w:cstheme="minorHAnsi"/>
                <w:iCs/>
              </w:rPr>
            </w:pPr>
            <w:r w:rsidRPr="003E026D">
              <w:rPr>
                <w:rFonts w:cstheme="minorHAnsi"/>
                <w:iCs/>
              </w:rPr>
              <w:t xml:space="preserve">Patients </w:t>
            </w:r>
            <w:r w:rsidR="0019684F" w:rsidRPr="003E026D">
              <w:rPr>
                <w:rFonts w:cstheme="minorHAnsi"/>
                <w:iCs/>
              </w:rPr>
              <w:t xml:space="preserve">recruited from NHS trusts, </w:t>
            </w:r>
            <w:r w:rsidR="00990638" w:rsidRPr="003E026D">
              <w:rPr>
                <w:rFonts w:cstheme="minorHAnsi"/>
                <w:iCs/>
              </w:rPr>
              <w:t xml:space="preserve">who </w:t>
            </w:r>
            <w:r w:rsidR="0019684F" w:rsidRPr="003E026D">
              <w:rPr>
                <w:rFonts w:cstheme="minorHAnsi"/>
                <w:iCs/>
              </w:rPr>
              <w:t xml:space="preserve">have previously had sepsis </w:t>
            </w:r>
            <w:r w:rsidR="00CB2B6A" w:rsidRPr="003E026D">
              <w:rPr>
                <w:rFonts w:cstheme="minorHAnsi"/>
                <w:iCs/>
              </w:rPr>
              <w:t>or family members of patients who have had sepsis.</w:t>
            </w:r>
          </w:p>
        </w:tc>
      </w:tr>
      <w:tr w:rsidR="00AD425C" w:rsidRPr="003E026D" w14:paraId="1D238C51" w14:textId="77777777" w:rsidTr="009C7FE1">
        <w:tc>
          <w:tcPr>
            <w:tcW w:w="3397" w:type="dxa"/>
          </w:tcPr>
          <w:p w14:paraId="4A3EABB8" w14:textId="426BCCEE" w:rsidR="00AD425C" w:rsidRPr="003E026D" w:rsidRDefault="00AD425C" w:rsidP="009C117D">
            <w:pPr>
              <w:spacing w:before="60" w:after="60"/>
              <w:rPr>
                <w:rFonts w:cstheme="minorHAnsi"/>
              </w:rPr>
            </w:pPr>
            <w:r w:rsidRPr="003E026D">
              <w:rPr>
                <w:rFonts w:cstheme="minorHAnsi"/>
              </w:rPr>
              <w:t>Sample Size</w:t>
            </w:r>
            <w:r w:rsidR="00914266" w:rsidRPr="003E026D">
              <w:rPr>
                <w:rFonts w:cstheme="minorHAnsi"/>
              </w:rPr>
              <w:t xml:space="preserve"> </w:t>
            </w:r>
          </w:p>
        </w:tc>
        <w:tc>
          <w:tcPr>
            <w:tcW w:w="6298" w:type="dxa"/>
          </w:tcPr>
          <w:p w14:paraId="7F0113C7" w14:textId="557F58C3" w:rsidR="00AD425C" w:rsidRPr="003E026D" w:rsidRDefault="00C1057A" w:rsidP="00B26EB6">
            <w:pPr>
              <w:spacing w:before="60" w:after="60"/>
              <w:rPr>
                <w:rFonts w:cstheme="minorHAnsi"/>
              </w:rPr>
            </w:pPr>
            <w:r w:rsidRPr="003E026D">
              <w:rPr>
                <w:rFonts w:cstheme="minorHAnsi"/>
              </w:rPr>
              <w:t>A</w:t>
            </w:r>
            <w:r w:rsidR="00454D5B" w:rsidRPr="003E026D">
              <w:rPr>
                <w:rFonts w:cstheme="minorHAnsi"/>
              </w:rPr>
              <w:t>pproximately 30</w:t>
            </w:r>
            <w:r w:rsidRPr="003E026D">
              <w:rPr>
                <w:rFonts w:cstheme="minorHAnsi"/>
              </w:rPr>
              <w:t xml:space="preserve"> healthcare professionals</w:t>
            </w:r>
          </w:p>
          <w:p w14:paraId="489B5EB5" w14:textId="77777777" w:rsidR="00454D5B" w:rsidRPr="003E026D" w:rsidRDefault="00454D5B" w:rsidP="00B26EB6">
            <w:pPr>
              <w:spacing w:before="60" w:after="60"/>
              <w:rPr>
                <w:rFonts w:cstheme="minorHAnsi"/>
              </w:rPr>
            </w:pPr>
          </w:p>
          <w:p w14:paraId="614E8A7B" w14:textId="4991E248" w:rsidR="00990638" w:rsidRPr="003E026D" w:rsidRDefault="00F93AD3" w:rsidP="00B26EB6">
            <w:pPr>
              <w:spacing w:before="60" w:after="60"/>
              <w:rPr>
                <w:rFonts w:cstheme="minorHAnsi"/>
              </w:rPr>
            </w:pPr>
            <w:r w:rsidRPr="003E026D">
              <w:rPr>
                <w:rFonts w:cstheme="minorHAnsi"/>
              </w:rPr>
              <w:t xml:space="preserve">Approximately </w:t>
            </w:r>
            <w:r w:rsidR="00F23011" w:rsidRPr="003E026D">
              <w:rPr>
                <w:rFonts w:cstheme="minorHAnsi"/>
              </w:rPr>
              <w:t xml:space="preserve">20 </w:t>
            </w:r>
            <w:r w:rsidR="006177FE" w:rsidRPr="003E026D">
              <w:rPr>
                <w:rFonts w:cstheme="minorHAnsi"/>
              </w:rPr>
              <w:t>patients/</w:t>
            </w:r>
            <w:r w:rsidR="007E2BA0" w:rsidRPr="003E026D">
              <w:rPr>
                <w:rFonts w:cstheme="minorHAnsi"/>
              </w:rPr>
              <w:t>family members</w:t>
            </w:r>
            <w:r w:rsidR="00F23011" w:rsidRPr="003E026D">
              <w:rPr>
                <w:rFonts w:cstheme="minorHAnsi"/>
              </w:rPr>
              <w:t xml:space="preserve">, </w:t>
            </w:r>
            <w:r w:rsidRPr="003E026D">
              <w:rPr>
                <w:rFonts w:cstheme="minorHAnsi"/>
              </w:rPr>
              <w:t>3-4 focus groups each with a</w:t>
            </w:r>
            <w:r w:rsidR="00C1057A" w:rsidRPr="003E026D">
              <w:rPr>
                <w:rFonts w:cstheme="minorHAnsi"/>
              </w:rPr>
              <w:t xml:space="preserve">round </w:t>
            </w:r>
            <w:r w:rsidRPr="003E026D">
              <w:rPr>
                <w:rFonts w:cstheme="minorHAnsi"/>
              </w:rPr>
              <w:t xml:space="preserve">6 </w:t>
            </w:r>
            <w:r w:rsidR="00BB73A0" w:rsidRPr="003E026D">
              <w:rPr>
                <w:rFonts w:cstheme="minorHAnsi"/>
              </w:rPr>
              <w:t>patients.</w:t>
            </w:r>
          </w:p>
        </w:tc>
      </w:tr>
      <w:tr w:rsidR="00AD425C" w:rsidRPr="003E026D" w14:paraId="76FA4BA9" w14:textId="77777777" w:rsidTr="009C7FE1">
        <w:tc>
          <w:tcPr>
            <w:tcW w:w="3397" w:type="dxa"/>
          </w:tcPr>
          <w:p w14:paraId="77CACE06" w14:textId="77777777" w:rsidR="00AD425C" w:rsidRPr="003E026D" w:rsidRDefault="00AD425C" w:rsidP="00AD425C">
            <w:pPr>
              <w:spacing w:before="60" w:after="60"/>
              <w:rPr>
                <w:rFonts w:cstheme="minorHAnsi"/>
              </w:rPr>
            </w:pPr>
            <w:r w:rsidRPr="003E026D">
              <w:rPr>
                <w:rFonts w:cstheme="minorHAnsi"/>
              </w:rPr>
              <w:t>Planned Study Period</w:t>
            </w:r>
          </w:p>
        </w:tc>
        <w:tc>
          <w:tcPr>
            <w:tcW w:w="6298" w:type="dxa"/>
          </w:tcPr>
          <w:p w14:paraId="635F1343" w14:textId="63D9EBBB" w:rsidR="00BD21DD" w:rsidRPr="003E026D" w:rsidRDefault="00E37C34" w:rsidP="00B72E7E">
            <w:pPr>
              <w:spacing w:before="60" w:after="60"/>
              <w:rPr>
                <w:rFonts w:cstheme="minorHAnsi"/>
              </w:rPr>
            </w:pPr>
            <w:r w:rsidRPr="003E026D">
              <w:rPr>
                <w:rFonts w:cstheme="minorHAnsi"/>
              </w:rPr>
              <w:t xml:space="preserve">The project will </w:t>
            </w:r>
            <w:r w:rsidR="00BD21DD" w:rsidRPr="003E026D">
              <w:rPr>
                <w:rFonts w:cstheme="minorHAnsi"/>
              </w:rPr>
              <w:t xml:space="preserve">run from </w:t>
            </w:r>
            <w:r w:rsidR="009C5EDE">
              <w:rPr>
                <w:rFonts w:cstheme="minorHAnsi"/>
              </w:rPr>
              <w:t>August</w:t>
            </w:r>
            <w:r w:rsidR="00BD21DD" w:rsidRPr="003E026D">
              <w:rPr>
                <w:rFonts w:cstheme="minorHAnsi"/>
              </w:rPr>
              <w:t xml:space="preserve"> 2022 to </w:t>
            </w:r>
            <w:r w:rsidR="001C1C94" w:rsidRPr="003E026D">
              <w:rPr>
                <w:rFonts w:cstheme="minorHAnsi"/>
              </w:rPr>
              <w:t>August</w:t>
            </w:r>
            <w:r w:rsidR="00BD21DD" w:rsidRPr="003E026D">
              <w:rPr>
                <w:rFonts w:cstheme="minorHAnsi"/>
              </w:rPr>
              <w:t xml:space="preserve"> 2023.</w:t>
            </w:r>
          </w:p>
          <w:p w14:paraId="0580AFB0" w14:textId="0401F2BA" w:rsidR="00BD21DD" w:rsidRPr="003E026D" w:rsidRDefault="00756F58" w:rsidP="00B72E7E">
            <w:pPr>
              <w:spacing w:before="60" w:after="60"/>
              <w:rPr>
                <w:rFonts w:cstheme="minorHAnsi"/>
              </w:rPr>
            </w:pPr>
            <w:r w:rsidRPr="003E026D">
              <w:rPr>
                <w:rFonts w:cstheme="minorHAnsi"/>
              </w:rPr>
              <w:t xml:space="preserve">Healthcare professionals will take part </w:t>
            </w:r>
            <w:r w:rsidR="00576D51" w:rsidRPr="003E026D">
              <w:rPr>
                <w:rFonts w:cstheme="minorHAnsi"/>
              </w:rPr>
              <w:t>in one interview</w:t>
            </w:r>
            <w:r w:rsidR="00A479F6" w:rsidRPr="003E026D">
              <w:rPr>
                <w:rFonts w:cstheme="minorHAnsi"/>
              </w:rPr>
              <w:t xml:space="preserve"> and/or be </w:t>
            </w:r>
            <w:ins w:id="15" w:author="runa lazzarino" w:date="2022-08-31T15:33:00Z">
              <w:r w:rsidR="002F5895">
                <w:rPr>
                  <w:rFonts w:cstheme="minorHAnsi"/>
                </w:rPr>
                <w:t xml:space="preserve">involved </w:t>
              </w:r>
            </w:ins>
            <w:ins w:id="16" w:author="runa lazzarino" w:date="2022-08-31T15:34:00Z">
              <w:r w:rsidR="002F5895">
                <w:rPr>
                  <w:rFonts w:cstheme="minorHAnsi"/>
                </w:rPr>
                <w:t xml:space="preserve">in </w:t>
              </w:r>
            </w:ins>
            <w:r w:rsidR="00A479F6" w:rsidRPr="003E026D">
              <w:rPr>
                <w:rFonts w:cstheme="minorHAnsi"/>
              </w:rPr>
              <w:t>observ</w:t>
            </w:r>
            <w:ins w:id="17" w:author="runa lazzarino" w:date="2022-08-31T15:34:00Z">
              <w:r w:rsidR="002F5895">
                <w:rPr>
                  <w:rFonts w:cstheme="minorHAnsi"/>
                </w:rPr>
                <w:t>ations</w:t>
              </w:r>
            </w:ins>
            <w:del w:id="18" w:author="runa lazzarino" w:date="2022-08-31T15:34:00Z">
              <w:r w:rsidR="00A479F6" w:rsidRPr="003E026D" w:rsidDel="002F5895">
                <w:rPr>
                  <w:rFonts w:cstheme="minorHAnsi"/>
                </w:rPr>
                <w:delText>ed</w:delText>
              </w:r>
            </w:del>
            <w:r w:rsidR="00A479F6" w:rsidRPr="003E026D">
              <w:rPr>
                <w:rFonts w:cstheme="minorHAnsi"/>
              </w:rPr>
              <w:t xml:space="preserve"> at work </w:t>
            </w:r>
            <w:r w:rsidR="00792649" w:rsidRPr="003E026D">
              <w:rPr>
                <w:rFonts w:cstheme="minorHAnsi"/>
              </w:rPr>
              <w:t xml:space="preserve">on up to </w:t>
            </w:r>
            <w:ins w:id="19" w:author="Sarah Tonkin-crine" w:date="2022-09-26T14:48:00Z">
              <w:r w:rsidR="00480431">
                <w:rPr>
                  <w:rFonts w:cstheme="minorHAnsi"/>
                </w:rPr>
                <w:t>4</w:t>
              </w:r>
            </w:ins>
            <w:del w:id="20" w:author="Sarah Tonkin-crine" w:date="2022-09-26T14:48:00Z">
              <w:r w:rsidR="00792649" w:rsidRPr="003E026D" w:rsidDel="00480431">
                <w:rPr>
                  <w:rFonts w:cstheme="minorHAnsi"/>
                </w:rPr>
                <w:delText>10</w:delText>
              </w:r>
            </w:del>
            <w:r w:rsidR="00792649" w:rsidRPr="003E026D">
              <w:rPr>
                <w:rFonts w:cstheme="minorHAnsi"/>
              </w:rPr>
              <w:t xml:space="preserve"> occasions</w:t>
            </w:r>
            <w:r w:rsidR="00525AF9" w:rsidRPr="003E026D">
              <w:rPr>
                <w:rFonts w:cstheme="minorHAnsi"/>
              </w:rPr>
              <w:t xml:space="preserve"> over a maximum period of 6 months.</w:t>
            </w:r>
          </w:p>
          <w:p w14:paraId="3A4EAAC6" w14:textId="1B12C328" w:rsidR="00AD425C" w:rsidRPr="003E026D" w:rsidRDefault="00BB73A0" w:rsidP="00B72E7E">
            <w:pPr>
              <w:spacing w:before="60" w:after="60"/>
              <w:rPr>
                <w:rFonts w:cstheme="minorHAnsi"/>
              </w:rPr>
            </w:pPr>
            <w:r w:rsidRPr="003E026D">
              <w:rPr>
                <w:rFonts w:cstheme="minorHAnsi"/>
              </w:rPr>
              <w:t>Patients/</w:t>
            </w:r>
            <w:r w:rsidR="00987253" w:rsidRPr="003E026D">
              <w:rPr>
                <w:rFonts w:cstheme="minorHAnsi"/>
              </w:rPr>
              <w:t>family members</w:t>
            </w:r>
            <w:r w:rsidR="00756F58" w:rsidRPr="003E026D">
              <w:rPr>
                <w:rFonts w:cstheme="minorHAnsi"/>
              </w:rPr>
              <w:t xml:space="preserve"> will take part in </w:t>
            </w:r>
            <w:r w:rsidR="00576D51" w:rsidRPr="003E026D">
              <w:rPr>
                <w:rFonts w:cstheme="minorHAnsi"/>
              </w:rPr>
              <w:t>one</w:t>
            </w:r>
            <w:r w:rsidR="00756F58" w:rsidRPr="003E026D">
              <w:rPr>
                <w:rFonts w:cstheme="minorHAnsi"/>
              </w:rPr>
              <w:t xml:space="preserve"> focus group</w:t>
            </w:r>
            <w:r w:rsidR="00576D51" w:rsidRPr="003E026D">
              <w:rPr>
                <w:rFonts w:cstheme="minorHAnsi"/>
              </w:rPr>
              <w:t xml:space="preserve"> </w:t>
            </w:r>
            <w:r w:rsidR="00987253" w:rsidRPr="003E026D">
              <w:rPr>
                <w:rFonts w:cstheme="minorHAnsi"/>
              </w:rPr>
              <w:t xml:space="preserve">or one interview </w:t>
            </w:r>
            <w:r w:rsidR="00576D51" w:rsidRPr="003E026D">
              <w:rPr>
                <w:rFonts w:cstheme="minorHAnsi"/>
              </w:rPr>
              <w:t>and will not be followed up.</w:t>
            </w:r>
          </w:p>
        </w:tc>
      </w:tr>
      <w:tr w:rsidR="0066285F" w:rsidRPr="003E026D" w14:paraId="433E6A73" w14:textId="77777777" w:rsidTr="009C7FE1">
        <w:tc>
          <w:tcPr>
            <w:tcW w:w="3397" w:type="dxa"/>
          </w:tcPr>
          <w:p w14:paraId="46D75EE6" w14:textId="511F632D" w:rsidR="0066285F" w:rsidRPr="003E026D" w:rsidRDefault="0066285F" w:rsidP="00AD425C">
            <w:pPr>
              <w:spacing w:before="60" w:after="60"/>
              <w:rPr>
                <w:rFonts w:cstheme="minorHAnsi"/>
              </w:rPr>
            </w:pPr>
            <w:r w:rsidRPr="003E026D">
              <w:rPr>
                <w:rFonts w:cstheme="minorHAnsi"/>
              </w:rPr>
              <w:t>Planned Recruitment period</w:t>
            </w:r>
          </w:p>
        </w:tc>
        <w:tc>
          <w:tcPr>
            <w:tcW w:w="6298" w:type="dxa"/>
          </w:tcPr>
          <w:p w14:paraId="4F607A3E" w14:textId="6C0BABDB" w:rsidR="0066285F" w:rsidRPr="003E026D" w:rsidRDefault="00062516" w:rsidP="00AD425C">
            <w:pPr>
              <w:spacing w:before="60" w:after="60"/>
              <w:rPr>
                <w:rFonts w:cstheme="minorHAnsi"/>
                <w:highlight w:val="yellow"/>
              </w:rPr>
            </w:pPr>
            <w:r>
              <w:rPr>
                <w:rFonts w:cstheme="minorHAnsi"/>
              </w:rPr>
              <w:t>August</w:t>
            </w:r>
            <w:r w:rsidRPr="003E026D">
              <w:rPr>
                <w:rFonts w:cstheme="minorHAnsi"/>
              </w:rPr>
              <w:t xml:space="preserve"> </w:t>
            </w:r>
            <w:r w:rsidR="00CF537B" w:rsidRPr="003E026D">
              <w:rPr>
                <w:rFonts w:cstheme="minorHAnsi"/>
              </w:rPr>
              <w:t xml:space="preserve">2022 – </w:t>
            </w:r>
            <w:r>
              <w:rPr>
                <w:rFonts w:cstheme="minorHAnsi"/>
              </w:rPr>
              <w:t>June</w:t>
            </w:r>
            <w:r w:rsidRPr="003E026D">
              <w:rPr>
                <w:rFonts w:cstheme="minorHAnsi"/>
              </w:rPr>
              <w:t xml:space="preserve"> </w:t>
            </w:r>
            <w:r w:rsidR="007B7A27" w:rsidRPr="003E026D">
              <w:rPr>
                <w:rFonts w:cstheme="minorHAnsi"/>
              </w:rPr>
              <w:t>2023</w:t>
            </w:r>
          </w:p>
        </w:tc>
      </w:tr>
      <w:tr w:rsidR="00C6364B" w:rsidRPr="003E026D" w14:paraId="7DE49C5E" w14:textId="7E2C046F" w:rsidTr="009C7FE1">
        <w:trPr>
          <w:trHeight w:val="376"/>
        </w:trPr>
        <w:tc>
          <w:tcPr>
            <w:tcW w:w="9695" w:type="dxa"/>
            <w:gridSpan w:val="2"/>
          </w:tcPr>
          <w:p w14:paraId="79B30FDB" w14:textId="21874999" w:rsidR="00C6364B" w:rsidRPr="003E026D" w:rsidRDefault="00C6364B" w:rsidP="0066285F">
            <w:pPr>
              <w:spacing w:before="60" w:after="60"/>
              <w:rPr>
                <w:rFonts w:cstheme="minorHAnsi"/>
              </w:rPr>
            </w:pPr>
            <w:r w:rsidRPr="003E026D">
              <w:rPr>
                <w:rFonts w:cstheme="minorHAnsi"/>
              </w:rPr>
              <w:t>Aim</w:t>
            </w:r>
            <w:r w:rsidR="00CD7BF1" w:rsidRPr="003E026D">
              <w:rPr>
                <w:rFonts w:cstheme="minorHAnsi"/>
              </w:rPr>
              <w:t xml:space="preserve"> and </w:t>
            </w:r>
            <w:r w:rsidRPr="003E026D">
              <w:rPr>
                <w:rFonts w:cstheme="minorHAnsi"/>
              </w:rPr>
              <w:t xml:space="preserve">Objectives </w:t>
            </w:r>
          </w:p>
        </w:tc>
      </w:tr>
      <w:tr w:rsidR="003413E8" w:rsidRPr="003E026D" w14:paraId="044D4ACC" w14:textId="0875B042" w:rsidTr="00AB1897">
        <w:trPr>
          <w:trHeight w:val="144"/>
        </w:trPr>
        <w:tc>
          <w:tcPr>
            <w:tcW w:w="3397" w:type="dxa"/>
          </w:tcPr>
          <w:p w14:paraId="464FB3D1" w14:textId="77777777" w:rsidR="003413E8" w:rsidRPr="003E026D" w:rsidRDefault="003413E8" w:rsidP="00AD425C">
            <w:pPr>
              <w:spacing w:before="60" w:after="60"/>
              <w:rPr>
                <w:rFonts w:cstheme="minorHAnsi"/>
              </w:rPr>
            </w:pPr>
            <w:r w:rsidRPr="003E026D">
              <w:rPr>
                <w:rFonts w:cstheme="minorHAnsi"/>
              </w:rPr>
              <w:t>Primary</w:t>
            </w:r>
          </w:p>
          <w:p w14:paraId="7AB22187" w14:textId="77777777" w:rsidR="003413E8" w:rsidRPr="003E026D" w:rsidRDefault="003413E8" w:rsidP="00AD425C">
            <w:pPr>
              <w:spacing w:before="60" w:after="60"/>
              <w:rPr>
                <w:rFonts w:cstheme="minorHAnsi"/>
              </w:rPr>
            </w:pPr>
          </w:p>
        </w:tc>
        <w:tc>
          <w:tcPr>
            <w:tcW w:w="6298" w:type="dxa"/>
          </w:tcPr>
          <w:p w14:paraId="25F77ADE" w14:textId="5276014C" w:rsidR="003413E8" w:rsidRPr="003E026D" w:rsidRDefault="00CD7BF1" w:rsidP="00AD425C">
            <w:pPr>
              <w:spacing w:before="60" w:after="60"/>
              <w:rPr>
                <w:rFonts w:cstheme="minorHAnsi"/>
              </w:rPr>
            </w:pPr>
            <w:r w:rsidRPr="003E026D">
              <w:rPr>
                <w:rFonts w:cstheme="minorHAnsi"/>
              </w:rPr>
              <w:t>Aim: To explore the views and experiences of healthcare professionals and patients/</w:t>
            </w:r>
            <w:r w:rsidR="00625FE9" w:rsidRPr="003E026D">
              <w:rPr>
                <w:rFonts w:cstheme="minorHAnsi"/>
              </w:rPr>
              <w:t>family members</w:t>
            </w:r>
            <w:r w:rsidRPr="003E026D">
              <w:rPr>
                <w:rFonts w:cstheme="minorHAnsi"/>
              </w:rPr>
              <w:t xml:space="preserve"> on use of sepsis</w:t>
            </w:r>
            <w:r w:rsidR="001C1C94" w:rsidRPr="003E026D">
              <w:rPr>
                <w:rFonts w:cstheme="minorHAnsi"/>
              </w:rPr>
              <w:t>/deteriorating patient</w:t>
            </w:r>
            <w:r w:rsidRPr="003E026D">
              <w:rPr>
                <w:rFonts w:cstheme="minorHAnsi"/>
              </w:rPr>
              <w:t xml:space="preserve"> alert systems in hospitals.</w:t>
            </w:r>
          </w:p>
        </w:tc>
      </w:tr>
      <w:tr w:rsidR="003413E8" w:rsidRPr="003E026D" w14:paraId="719F9C56" w14:textId="4CB9A31D" w:rsidTr="00AB1897">
        <w:trPr>
          <w:trHeight w:val="432"/>
        </w:trPr>
        <w:tc>
          <w:tcPr>
            <w:tcW w:w="3397" w:type="dxa"/>
          </w:tcPr>
          <w:p w14:paraId="243B1DD9" w14:textId="35BCB26B" w:rsidR="003413E8" w:rsidRPr="003E026D" w:rsidRDefault="003413E8" w:rsidP="00AD425C">
            <w:pPr>
              <w:spacing w:before="60" w:after="60"/>
              <w:rPr>
                <w:rFonts w:cstheme="minorHAnsi"/>
              </w:rPr>
            </w:pPr>
            <w:r w:rsidRPr="003E026D">
              <w:rPr>
                <w:rFonts w:cstheme="minorHAnsi"/>
              </w:rPr>
              <w:t>Secondary</w:t>
            </w:r>
          </w:p>
          <w:p w14:paraId="0AF4C7FB" w14:textId="77777777" w:rsidR="003413E8" w:rsidRPr="003E026D" w:rsidRDefault="003413E8" w:rsidP="00AD425C">
            <w:pPr>
              <w:spacing w:before="60" w:after="60"/>
              <w:rPr>
                <w:rFonts w:cstheme="minorHAnsi"/>
              </w:rPr>
            </w:pPr>
          </w:p>
        </w:tc>
        <w:tc>
          <w:tcPr>
            <w:tcW w:w="6298" w:type="dxa"/>
          </w:tcPr>
          <w:p w14:paraId="09B0DA6E" w14:textId="77777777" w:rsidR="00CD7BF1" w:rsidRPr="003E026D" w:rsidRDefault="00CD7BF1" w:rsidP="00CD7BF1">
            <w:pPr>
              <w:spacing w:before="60" w:after="60"/>
              <w:rPr>
                <w:rFonts w:cstheme="minorHAnsi"/>
              </w:rPr>
            </w:pPr>
            <w:r w:rsidRPr="003E026D">
              <w:rPr>
                <w:rFonts w:cstheme="minorHAnsi"/>
              </w:rPr>
              <w:t>Objectives:</w:t>
            </w:r>
          </w:p>
          <w:p w14:paraId="60B8572B" w14:textId="77777777" w:rsidR="00CD7BF1" w:rsidRPr="003E026D" w:rsidRDefault="00CD7BF1" w:rsidP="00CD7BF1">
            <w:pPr>
              <w:spacing w:before="60" w:after="60"/>
              <w:rPr>
                <w:rFonts w:cstheme="minorHAnsi"/>
              </w:rPr>
            </w:pPr>
            <w:r w:rsidRPr="003E026D">
              <w:rPr>
                <w:rFonts w:cstheme="minorHAnsi"/>
              </w:rPr>
              <w:t>1.</w:t>
            </w:r>
            <w:r w:rsidRPr="003E026D">
              <w:rPr>
                <w:rFonts w:cstheme="minorHAnsi"/>
              </w:rPr>
              <w:tab/>
              <w:t>To understand how healthcare professionals use sepsis alerts and how alerts influence their decision making.</w:t>
            </w:r>
          </w:p>
          <w:p w14:paraId="1AF50914" w14:textId="77777777" w:rsidR="00CD7BF1" w:rsidRPr="003E026D" w:rsidRDefault="00CD7BF1" w:rsidP="00CD7BF1">
            <w:pPr>
              <w:spacing w:before="60" w:after="60"/>
              <w:rPr>
                <w:rFonts w:cstheme="minorHAnsi"/>
              </w:rPr>
            </w:pPr>
            <w:r w:rsidRPr="003E026D">
              <w:rPr>
                <w:rFonts w:cstheme="minorHAnsi"/>
              </w:rPr>
              <w:t>2.</w:t>
            </w:r>
            <w:r w:rsidRPr="003E026D">
              <w:rPr>
                <w:rFonts w:cstheme="minorHAnsi"/>
              </w:rPr>
              <w:tab/>
              <w:t>To observe healthcare professionals use of sepsis alerts during routine hospital shifts.</w:t>
            </w:r>
          </w:p>
          <w:p w14:paraId="456A12CA" w14:textId="77777777" w:rsidR="00CD7BF1" w:rsidRPr="003E026D" w:rsidRDefault="00CD7BF1" w:rsidP="00CD7BF1">
            <w:pPr>
              <w:spacing w:before="60" w:after="60"/>
              <w:rPr>
                <w:rFonts w:cstheme="minorHAnsi"/>
              </w:rPr>
            </w:pPr>
            <w:r w:rsidRPr="003E026D">
              <w:rPr>
                <w:rFonts w:cstheme="minorHAnsi"/>
              </w:rPr>
              <w:t>3.</w:t>
            </w:r>
            <w:r w:rsidRPr="003E026D">
              <w:rPr>
                <w:rFonts w:cstheme="minorHAnsi"/>
              </w:rPr>
              <w:tab/>
              <w:t>To identify barriers and facilitators to the implementation and use of digital sepsis alerts in NHS hospital settings.</w:t>
            </w:r>
          </w:p>
          <w:p w14:paraId="115FB703" w14:textId="1C977065" w:rsidR="00CD7BF1" w:rsidRPr="003E026D" w:rsidRDefault="00CD7BF1" w:rsidP="00CD7BF1">
            <w:pPr>
              <w:spacing w:before="60" w:after="60"/>
              <w:rPr>
                <w:rFonts w:cstheme="minorHAnsi"/>
              </w:rPr>
            </w:pPr>
            <w:r w:rsidRPr="003E026D">
              <w:rPr>
                <w:rFonts w:cstheme="minorHAnsi"/>
              </w:rPr>
              <w:t>4.</w:t>
            </w:r>
            <w:r w:rsidRPr="003E026D">
              <w:rPr>
                <w:rFonts w:cstheme="minorHAnsi"/>
              </w:rPr>
              <w:tab/>
              <w:t xml:space="preserve">To explore patients’ and </w:t>
            </w:r>
            <w:r w:rsidR="00625FE9" w:rsidRPr="003E026D">
              <w:rPr>
                <w:rFonts w:cstheme="minorHAnsi"/>
              </w:rPr>
              <w:t>family members</w:t>
            </w:r>
            <w:r w:rsidRPr="003E026D">
              <w:rPr>
                <w:rFonts w:cstheme="minorHAnsi"/>
              </w:rPr>
              <w:t>’ views of sepsis alert systems and management of sepsis in hospitals.</w:t>
            </w:r>
          </w:p>
          <w:p w14:paraId="08B368A1" w14:textId="6C0EF4A5" w:rsidR="004D24D7" w:rsidRPr="003E026D" w:rsidRDefault="004D24D7" w:rsidP="00AD425C">
            <w:pPr>
              <w:spacing w:before="60" w:after="60"/>
              <w:rPr>
                <w:rFonts w:cstheme="minorHAnsi"/>
              </w:rPr>
            </w:pPr>
          </w:p>
        </w:tc>
      </w:tr>
    </w:tbl>
    <w:p w14:paraId="133D88C7" w14:textId="77777777" w:rsidR="0079308A" w:rsidRPr="003E026D" w:rsidRDefault="0079308A">
      <w:pPr>
        <w:rPr>
          <w:rFonts w:cstheme="minorHAnsi"/>
        </w:rPr>
      </w:pPr>
    </w:p>
    <w:p w14:paraId="3AB505BF" w14:textId="77777777" w:rsidR="00EF1606" w:rsidRPr="003E026D" w:rsidRDefault="00EF1606" w:rsidP="001F707E">
      <w:pPr>
        <w:pStyle w:val="Heading1"/>
        <w:numPr>
          <w:ilvl w:val="0"/>
          <w:numId w:val="27"/>
        </w:numPr>
        <w:jc w:val="both"/>
        <w:rPr>
          <w:rFonts w:cstheme="minorHAnsi"/>
        </w:rPr>
      </w:pPr>
      <w:bookmarkStart w:id="21" w:name="_Toc109034211"/>
      <w:r w:rsidRPr="003E026D">
        <w:rPr>
          <w:rFonts w:cstheme="minorHAnsi"/>
        </w:rPr>
        <w:t>ABBREVIATIONS</w:t>
      </w:r>
      <w:bookmarkEnd w:id="21"/>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796"/>
      </w:tblGrid>
      <w:tr w:rsidR="0079308A" w:rsidRPr="003E026D" w14:paraId="35E1E59C" w14:textId="77777777" w:rsidTr="00ED19FA">
        <w:trPr>
          <w:trHeight w:val="397"/>
        </w:trPr>
        <w:tc>
          <w:tcPr>
            <w:tcW w:w="1418" w:type="dxa"/>
            <w:vAlign w:val="center"/>
          </w:tcPr>
          <w:p w14:paraId="186D0A91" w14:textId="77777777" w:rsidR="0079308A" w:rsidRPr="003E026D" w:rsidRDefault="0079308A" w:rsidP="00F13D27">
            <w:pPr>
              <w:spacing w:before="60" w:after="60" w:line="240" w:lineRule="auto"/>
              <w:rPr>
                <w:rFonts w:cstheme="minorHAnsi"/>
                <w:sz w:val="20"/>
                <w:szCs w:val="20"/>
              </w:rPr>
            </w:pPr>
            <w:r w:rsidRPr="003E026D">
              <w:rPr>
                <w:rFonts w:cstheme="minorHAnsi"/>
                <w:sz w:val="20"/>
                <w:szCs w:val="20"/>
              </w:rPr>
              <w:t>CI</w:t>
            </w:r>
          </w:p>
        </w:tc>
        <w:tc>
          <w:tcPr>
            <w:tcW w:w="7796" w:type="dxa"/>
            <w:vAlign w:val="center"/>
          </w:tcPr>
          <w:p w14:paraId="2A3B0956" w14:textId="77777777" w:rsidR="0079308A" w:rsidRPr="003E026D" w:rsidRDefault="0079308A" w:rsidP="00F13D27">
            <w:pPr>
              <w:spacing w:before="60" w:after="60" w:line="240" w:lineRule="auto"/>
              <w:rPr>
                <w:rFonts w:cstheme="minorHAnsi"/>
                <w:sz w:val="20"/>
                <w:szCs w:val="20"/>
              </w:rPr>
            </w:pPr>
            <w:r w:rsidRPr="003E026D">
              <w:rPr>
                <w:rFonts w:cstheme="minorHAnsi"/>
                <w:sz w:val="20"/>
                <w:szCs w:val="20"/>
              </w:rPr>
              <w:t>Chief Investigator</w:t>
            </w:r>
          </w:p>
        </w:tc>
      </w:tr>
      <w:tr w:rsidR="0079308A" w:rsidRPr="003E026D" w14:paraId="2EB211C1" w14:textId="77777777" w:rsidTr="00ED19FA">
        <w:trPr>
          <w:trHeight w:val="397"/>
        </w:trPr>
        <w:tc>
          <w:tcPr>
            <w:tcW w:w="1418" w:type="dxa"/>
            <w:vAlign w:val="center"/>
          </w:tcPr>
          <w:p w14:paraId="7B0EC49F" w14:textId="53DFBB01" w:rsidR="0079308A" w:rsidRPr="003E026D" w:rsidRDefault="00EB4EF1" w:rsidP="00F13D27">
            <w:pPr>
              <w:spacing w:before="60" w:after="60" w:line="240" w:lineRule="auto"/>
              <w:rPr>
                <w:rFonts w:cstheme="minorHAnsi"/>
                <w:sz w:val="20"/>
                <w:szCs w:val="20"/>
              </w:rPr>
            </w:pPr>
            <w:r w:rsidRPr="003E026D">
              <w:rPr>
                <w:rFonts w:cstheme="minorHAnsi"/>
                <w:sz w:val="20"/>
                <w:szCs w:val="20"/>
              </w:rPr>
              <w:lastRenderedPageBreak/>
              <w:t>RGEA</w:t>
            </w:r>
          </w:p>
        </w:tc>
        <w:tc>
          <w:tcPr>
            <w:tcW w:w="7796" w:type="dxa"/>
            <w:vAlign w:val="center"/>
          </w:tcPr>
          <w:p w14:paraId="0099FE01" w14:textId="59B1CBF9" w:rsidR="0079308A" w:rsidRPr="003E026D" w:rsidRDefault="00EB4EF1" w:rsidP="00F13D27">
            <w:pPr>
              <w:spacing w:before="60" w:after="60" w:line="240" w:lineRule="auto"/>
              <w:rPr>
                <w:rFonts w:cstheme="minorHAnsi"/>
                <w:sz w:val="20"/>
                <w:szCs w:val="20"/>
              </w:rPr>
            </w:pPr>
            <w:r w:rsidRPr="003E026D">
              <w:rPr>
                <w:rFonts w:cstheme="minorHAnsi"/>
                <w:sz w:val="20"/>
                <w:szCs w:val="20"/>
              </w:rPr>
              <w:t>Research Governance, Ethics &amp; Assurance Team</w:t>
            </w:r>
          </w:p>
        </w:tc>
      </w:tr>
      <w:tr w:rsidR="00EB4EF1" w:rsidRPr="003E026D" w14:paraId="137A6EFE" w14:textId="77777777" w:rsidTr="00ED19FA">
        <w:trPr>
          <w:trHeight w:val="397"/>
        </w:trPr>
        <w:tc>
          <w:tcPr>
            <w:tcW w:w="1418" w:type="dxa"/>
            <w:vAlign w:val="center"/>
          </w:tcPr>
          <w:p w14:paraId="7B14598D" w14:textId="2CF44413" w:rsidR="00EB4EF1" w:rsidRPr="003E026D" w:rsidRDefault="00EB4EF1" w:rsidP="00F13D27">
            <w:pPr>
              <w:spacing w:before="60" w:after="60" w:line="240" w:lineRule="auto"/>
              <w:rPr>
                <w:rFonts w:cstheme="minorHAnsi"/>
                <w:sz w:val="20"/>
                <w:szCs w:val="20"/>
              </w:rPr>
            </w:pPr>
            <w:r w:rsidRPr="003E026D">
              <w:rPr>
                <w:rFonts w:cstheme="minorHAnsi"/>
                <w:sz w:val="20"/>
                <w:szCs w:val="20"/>
              </w:rPr>
              <w:t>HCP</w:t>
            </w:r>
          </w:p>
        </w:tc>
        <w:tc>
          <w:tcPr>
            <w:tcW w:w="7796" w:type="dxa"/>
            <w:vAlign w:val="center"/>
          </w:tcPr>
          <w:p w14:paraId="56BC5E4C" w14:textId="366B5874" w:rsidR="00EB4EF1" w:rsidRPr="003E026D" w:rsidRDefault="00EB4EF1" w:rsidP="00F13D27">
            <w:pPr>
              <w:spacing w:before="60" w:after="60" w:line="240" w:lineRule="auto"/>
              <w:rPr>
                <w:rFonts w:cstheme="minorHAnsi"/>
                <w:sz w:val="20"/>
                <w:szCs w:val="20"/>
              </w:rPr>
            </w:pPr>
            <w:r w:rsidRPr="003E026D">
              <w:rPr>
                <w:rFonts w:cstheme="minorHAnsi"/>
                <w:sz w:val="20"/>
                <w:szCs w:val="20"/>
              </w:rPr>
              <w:t>Healthcare Professional</w:t>
            </w:r>
          </w:p>
        </w:tc>
      </w:tr>
      <w:tr w:rsidR="00226055" w:rsidRPr="003E026D" w14:paraId="22B08B6D" w14:textId="77777777" w:rsidTr="00ED19FA">
        <w:trPr>
          <w:trHeight w:val="397"/>
        </w:trPr>
        <w:tc>
          <w:tcPr>
            <w:tcW w:w="1418" w:type="dxa"/>
            <w:vAlign w:val="center"/>
          </w:tcPr>
          <w:p w14:paraId="5485AB8D" w14:textId="4A978F87" w:rsidR="00226055" w:rsidRPr="003E026D" w:rsidRDefault="00226055" w:rsidP="00F13D27">
            <w:pPr>
              <w:spacing w:before="60" w:after="60" w:line="240" w:lineRule="auto"/>
              <w:rPr>
                <w:rFonts w:cstheme="minorHAnsi"/>
                <w:sz w:val="20"/>
                <w:szCs w:val="20"/>
              </w:rPr>
            </w:pPr>
            <w:r w:rsidRPr="003E026D">
              <w:rPr>
                <w:rFonts w:cstheme="minorHAnsi"/>
                <w:sz w:val="20"/>
                <w:szCs w:val="20"/>
              </w:rPr>
              <w:t>HRA</w:t>
            </w:r>
          </w:p>
        </w:tc>
        <w:tc>
          <w:tcPr>
            <w:tcW w:w="7796" w:type="dxa"/>
            <w:vAlign w:val="center"/>
          </w:tcPr>
          <w:p w14:paraId="271318F1" w14:textId="37DD9485" w:rsidR="00226055" w:rsidRPr="003E026D" w:rsidRDefault="00226055" w:rsidP="00F13D27">
            <w:pPr>
              <w:spacing w:before="60" w:after="60" w:line="240" w:lineRule="auto"/>
              <w:rPr>
                <w:rFonts w:cstheme="minorHAnsi"/>
                <w:sz w:val="20"/>
                <w:szCs w:val="20"/>
              </w:rPr>
            </w:pPr>
            <w:r w:rsidRPr="003E026D">
              <w:rPr>
                <w:rFonts w:cstheme="minorHAnsi"/>
                <w:sz w:val="20"/>
                <w:szCs w:val="20"/>
              </w:rPr>
              <w:t>Health Research Authority</w:t>
            </w:r>
          </w:p>
        </w:tc>
      </w:tr>
      <w:tr w:rsidR="00226055" w:rsidRPr="003E026D" w14:paraId="39DDDE77" w14:textId="77777777" w:rsidTr="00ED19FA">
        <w:trPr>
          <w:trHeight w:val="397"/>
        </w:trPr>
        <w:tc>
          <w:tcPr>
            <w:tcW w:w="1418" w:type="dxa"/>
            <w:vAlign w:val="center"/>
          </w:tcPr>
          <w:p w14:paraId="059092AD" w14:textId="77777777" w:rsidR="00226055" w:rsidRPr="003E026D" w:rsidRDefault="00226055" w:rsidP="00F13D27">
            <w:pPr>
              <w:spacing w:before="60" w:after="60" w:line="240" w:lineRule="auto"/>
              <w:rPr>
                <w:rFonts w:cstheme="minorHAnsi"/>
                <w:sz w:val="20"/>
                <w:szCs w:val="20"/>
              </w:rPr>
            </w:pPr>
            <w:r w:rsidRPr="003E026D">
              <w:rPr>
                <w:rFonts w:cstheme="minorHAnsi"/>
                <w:sz w:val="20"/>
                <w:szCs w:val="20"/>
              </w:rPr>
              <w:t>ICF</w:t>
            </w:r>
          </w:p>
        </w:tc>
        <w:tc>
          <w:tcPr>
            <w:tcW w:w="7796" w:type="dxa"/>
            <w:vAlign w:val="center"/>
          </w:tcPr>
          <w:p w14:paraId="16579AE4" w14:textId="77777777" w:rsidR="00226055" w:rsidRPr="003E026D" w:rsidRDefault="00226055" w:rsidP="00F13D27">
            <w:pPr>
              <w:spacing w:before="60" w:after="60" w:line="240" w:lineRule="auto"/>
              <w:rPr>
                <w:rFonts w:cstheme="minorHAnsi"/>
                <w:sz w:val="20"/>
                <w:szCs w:val="20"/>
              </w:rPr>
            </w:pPr>
            <w:r w:rsidRPr="003E026D">
              <w:rPr>
                <w:rFonts w:cstheme="minorHAnsi"/>
                <w:sz w:val="20"/>
                <w:szCs w:val="20"/>
              </w:rPr>
              <w:t>Informed Consent Form</w:t>
            </w:r>
          </w:p>
        </w:tc>
      </w:tr>
      <w:tr w:rsidR="00226055" w:rsidRPr="003E026D" w14:paraId="09E07373" w14:textId="77777777" w:rsidTr="00ED19FA">
        <w:trPr>
          <w:trHeight w:val="397"/>
        </w:trPr>
        <w:tc>
          <w:tcPr>
            <w:tcW w:w="1418" w:type="dxa"/>
            <w:vAlign w:val="center"/>
          </w:tcPr>
          <w:p w14:paraId="0FAC5992" w14:textId="77777777" w:rsidR="00226055" w:rsidRPr="003E026D" w:rsidRDefault="00226055" w:rsidP="00F13D27">
            <w:pPr>
              <w:spacing w:before="60" w:after="60" w:line="240" w:lineRule="auto"/>
              <w:rPr>
                <w:rFonts w:cstheme="minorHAnsi"/>
                <w:sz w:val="20"/>
                <w:szCs w:val="20"/>
              </w:rPr>
            </w:pPr>
            <w:r w:rsidRPr="003E026D">
              <w:rPr>
                <w:rFonts w:cstheme="minorHAnsi"/>
                <w:sz w:val="20"/>
                <w:szCs w:val="20"/>
              </w:rPr>
              <w:t>NHS</w:t>
            </w:r>
          </w:p>
        </w:tc>
        <w:tc>
          <w:tcPr>
            <w:tcW w:w="7796" w:type="dxa"/>
            <w:vAlign w:val="center"/>
          </w:tcPr>
          <w:p w14:paraId="61F4DD73" w14:textId="77777777" w:rsidR="00226055" w:rsidRPr="003E026D" w:rsidRDefault="00226055" w:rsidP="00F13D27">
            <w:pPr>
              <w:spacing w:before="60" w:after="60" w:line="240" w:lineRule="auto"/>
              <w:rPr>
                <w:rFonts w:cstheme="minorHAnsi"/>
                <w:sz w:val="20"/>
                <w:szCs w:val="20"/>
              </w:rPr>
            </w:pPr>
            <w:r w:rsidRPr="003E026D">
              <w:rPr>
                <w:rFonts w:cstheme="minorHAnsi"/>
                <w:sz w:val="20"/>
                <w:szCs w:val="20"/>
              </w:rPr>
              <w:t>National Health Service</w:t>
            </w:r>
          </w:p>
        </w:tc>
      </w:tr>
      <w:tr w:rsidR="00226055" w:rsidRPr="003E026D" w14:paraId="018DD0B0" w14:textId="77777777" w:rsidTr="00ED19FA">
        <w:trPr>
          <w:trHeight w:val="397"/>
        </w:trPr>
        <w:tc>
          <w:tcPr>
            <w:tcW w:w="1418" w:type="dxa"/>
            <w:vAlign w:val="center"/>
          </w:tcPr>
          <w:p w14:paraId="2EEF2AC5" w14:textId="77777777" w:rsidR="00226055" w:rsidRPr="003E026D" w:rsidRDefault="00226055" w:rsidP="00F13D27">
            <w:pPr>
              <w:spacing w:before="60" w:after="60" w:line="240" w:lineRule="auto"/>
              <w:rPr>
                <w:rFonts w:cstheme="minorHAnsi"/>
                <w:sz w:val="20"/>
                <w:szCs w:val="20"/>
              </w:rPr>
            </w:pPr>
            <w:r w:rsidRPr="003E026D">
              <w:rPr>
                <w:rFonts w:cstheme="minorHAnsi"/>
                <w:sz w:val="20"/>
                <w:szCs w:val="20"/>
              </w:rPr>
              <w:t>PIL</w:t>
            </w:r>
          </w:p>
        </w:tc>
        <w:tc>
          <w:tcPr>
            <w:tcW w:w="7796" w:type="dxa"/>
            <w:vAlign w:val="center"/>
          </w:tcPr>
          <w:p w14:paraId="284887C8" w14:textId="77777777" w:rsidR="00226055" w:rsidRPr="003E026D" w:rsidRDefault="00226055" w:rsidP="00F13D27">
            <w:pPr>
              <w:spacing w:before="60" w:after="60" w:line="240" w:lineRule="auto"/>
              <w:rPr>
                <w:rFonts w:cstheme="minorHAnsi"/>
                <w:sz w:val="20"/>
                <w:szCs w:val="20"/>
              </w:rPr>
            </w:pPr>
            <w:r w:rsidRPr="003E026D">
              <w:rPr>
                <w:rFonts w:cstheme="minorHAnsi"/>
                <w:sz w:val="20"/>
                <w:szCs w:val="20"/>
              </w:rPr>
              <w:t>Participant/ Patient Information Leaflet</w:t>
            </w:r>
          </w:p>
        </w:tc>
      </w:tr>
      <w:tr w:rsidR="00226055" w:rsidRPr="003E026D" w14:paraId="02B13FE0" w14:textId="77777777" w:rsidTr="00ED19FA">
        <w:trPr>
          <w:trHeight w:val="397"/>
        </w:trPr>
        <w:tc>
          <w:tcPr>
            <w:tcW w:w="1418" w:type="dxa"/>
            <w:vAlign w:val="center"/>
          </w:tcPr>
          <w:p w14:paraId="388B98ED" w14:textId="77777777" w:rsidR="00226055" w:rsidRPr="003E026D" w:rsidRDefault="00226055" w:rsidP="00F13D27">
            <w:pPr>
              <w:spacing w:before="60" w:after="60" w:line="240" w:lineRule="auto"/>
              <w:rPr>
                <w:rFonts w:cstheme="minorHAnsi"/>
                <w:sz w:val="20"/>
                <w:szCs w:val="20"/>
              </w:rPr>
            </w:pPr>
            <w:r w:rsidRPr="003E026D">
              <w:rPr>
                <w:rFonts w:cstheme="minorHAnsi"/>
                <w:sz w:val="20"/>
                <w:szCs w:val="20"/>
              </w:rPr>
              <w:t>R&amp;D</w:t>
            </w:r>
          </w:p>
        </w:tc>
        <w:tc>
          <w:tcPr>
            <w:tcW w:w="7796" w:type="dxa"/>
            <w:vAlign w:val="center"/>
          </w:tcPr>
          <w:p w14:paraId="5E767D49" w14:textId="77777777" w:rsidR="00226055" w:rsidRPr="003E026D" w:rsidRDefault="00226055" w:rsidP="00F13D27">
            <w:pPr>
              <w:spacing w:before="60" w:after="60" w:line="240" w:lineRule="auto"/>
              <w:rPr>
                <w:rFonts w:cstheme="minorHAnsi"/>
                <w:sz w:val="20"/>
                <w:szCs w:val="20"/>
              </w:rPr>
            </w:pPr>
            <w:r w:rsidRPr="003E026D">
              <w:rPr>
                <w:rFonts w:cstheme="minorHAnsi"/>
                <w:sz w:val="20"/>
                <w:szCs w:val="20"/>
              </w:rPr>
              <w:t>NHS Trust R&amp;D Department</w:t>
            </w:r>
          </w:p>
        </w:tc>
      </w:tr>
      <w:tr w:rsidR="00226055" w:rsidRPr="003E026D" w14:paraId="1F5F8544" w14:textId="77777777" w:rsidTr="00ED19FA">
        <w:trPr>
          <w:trHeight w:val="397"/>
        </w:trPr>
        <w:tc>
          <w:tcPr>
            <w:tcW w:w="1418" w:type="dxa"/>
            <w:vAlign w:val="center"/>
          </w:tcPr>
          <w:p w14:paraId="64EC2C7F" w14:textId="77777777" w:rsidR="00226055" w:rsidRPr="003E026D" w:rsidRDefault="00226055" w:rsidP="00F13D27">
            <w:pPr>
              <w:spacing w:before="60" w:after="60" w:line="240" w:lineRule="auto"/>
              <w:rPr>
                <w:rFonts w:cstheme="minorHAnsi"/>
                <w:sz w:val="20"/>
                <w:szCs w:val="20"/>
              </w:rPr>
            </w:pPr>
            <w:r w:rsidRPr="003E026D">
              <w:rPr>
                <w:rFonts w:cstheme="minorHAnsi"/>
                <w:sz w:val="20"/>
                <w:szCs w:val="20"/>
              </w:rPr>
              <w:t>REC</w:t>
            </w:r>
          </w:p>
        </w:tc>
        <w:tc>
          <w:tcPr>
            <w:tcW w:w="7796" w:type="dxa"/>
            <w:vAlign w:val="center"/>
          </w:tcPr>
          <w:p w14:paraId="5373DFDA" w14:textId="77777777" w:rsidR="00226055" w:rsidRPr="003E026D" w:rsidRDefault="00226055" w:rsidP="00F13D27">
            <w:pPr>
              <w:spacing w:before="60" w:after="60" w:line="240" w:lineRule="auto"/>
              <w:rPr>
                <w:rFonts w:cstheme="minorHAnsi"/>
                <w:sz w:val="20"/>
                <w:szCs w:val="20"/>
              </w:rPr>
            </w:pPr>
            <w:r w:rsidRPr="003E026D">
              <w:rPr>
                <w:rFonts w:cstheme="minorHAnsi"/>
                <w:sz w:val="20"/>
                <w:szCs w:val="20"/>
              </w:rPr>
              <w:t>Research Ethics Committee</w:t>
            </w:r>
          </w:p>
        </w:tc>
      </w:tr>
      <w:tr w:rsidR="00226055" w:rsidRPr="003E026D" w14:paraId="26B55447" w14:textId="77777777" w:rsidTr="00ED19FA">
        <w:trPr>
          <w:trHeight w:val="397"/>
        </w:trPr>
        <w:tc>
          <w:tcPr>
            <w:tcW w:w="1418" w:type="dxa"/>
            <w:vAlign w:val="center"/>
          </w:tcPr>
          <w:p w14:paraId="2E8837BA" w14:textId="77777777" w:rsidR="00226055" w:rsidRPr="003E026D" w:rsidRDefault="00226055" w:rsidP="00F13D27">
            <w:pPr>
              <w:spacing w:before="60" w:after="60" w:line="240" w:lineRule="auto"/>
              <w:rPr>
                <w:rFonts w:cstheme="minorHAnsi"/>
                <w:sz w:val="20"/>
                <w:szCs w:val="20"/>
              </w:rPr>
            </w:pPr>
            <w:r w:rsidRPr="003E026D">
              <w:rPr>
                <w:rFonts w:cstheme="minorHAnsi"/>
                <w:sz w:val="20"/>
                <w:szCs w:val="20"/>
              </w:rPr>
              <w:t>SOP</w:t>
            </w:r>
          </w:p>
        </w:tc>
        <w:tc>
          <w:tcPr>
            <w:tcW w:w="7796" w:type="dxa"/>
            <w:vAlign w:val="center"/>
          </w:tcPr>
          <w:p w14:paraId="3ACEB2FD" w14:textId="77777777" w:rsidR="00226055" w:rsidRPr="003E026D" w:rsidRDefault="00226055" w:rsidP="00F13D27">
            <w:pPr>
              <w:spacing w:before="60" w:after="60" w:line="240" w:lineRule="auto"/>
              <w:rPr>
                <w:rFonts w:cstheme="minorHAnsi"/>
                <w:sz w:val="20"/>
                <w:szCs w:val="20"/>
              </w:rPr>
            </w:pPr>
            <w:r w:rsidRPr="003E026D">
              <w:rPr>
                <w:rFonts w:cstheme="minorHAnsi"/>
                <w:sz w:val="20"/>
                <w:szCs w:val="20"/>
              </w:rPr>
              <w:t>Standard Operating Procedure</w:t>
            </w:r>
          </w:p>
        </w:tc>
      </w:tr>
      <w:tr w:rsidR="003064FE" w:rsidRPr="003E026D" w14:paraId="126547E9" w14:textId="77777777" w:rsidTr="00ED19FA">
        <w:trPr>
          <w:trHeight w:val="397"/>
        </w:trPr>
        <w:tc>
          <w:tcPr>
            <w:tcW w:w="1418" w:type="dxa"/>
            <w:vAlign w:val="center"/>
          </w:tcPr>
          <w:p w14:paraId="46CD4210" w14:textId="3B3E925E" w:rsidR="003064FE" w:rsidRPr="003E026D" w:rsidRDefault="006A3F88" w:rsidP="00F13D27">
            <w:pPr>
              <w:spacing w:before="60" w:after="60" w:line="240" w:lineRule="auto"/>
              <w:rPr>
                <w:rFonts w:cstheme="minorHAnsi"/>
                <w:sz w:val="20"/>
                <w:szCs w:val="20"/>
              </w:rPr>
            </w:pPr>
            <w:r w:rsidRPr="003E026D">
              <w:rPr>
                <w:rFonts w:cstheme="minorHAnsi"/>
                <w:sz w:val="20"/>
                <w:szCs w:val="20"/>
              </w:rPr>
              <w:t>EHR</w:t>
            </w:r>
          </w:p>
        </w:tc>
        <w:tc>
          <w:tcPr>
            <w:tcW w:w="7796" w:type="dxa"/>
            <w:vAlign w:val="center"/>
          </w:tcPr>
          <w:p w14:paraId="4B6C3CCC" w14:textId="557C2BDA" w:rsidR="003064FE" w:rsidRPr="003E026D" w:rsidRDefault="006A3F88" w:rsidP="006A3F88">
            <w:pPr>
              <w:spacing w:before="60" w:after="60" w:line="240" w:lineRule="auto"/>
              <w:rPr>
                <w:rFonts w:cstheme="minorHAnsi"/>
                <w:sz w:val="20"/>
                <w:szCs w:val="20"/>
              </w:rPr>
            </w:pPr>
            <w:r w:rsidRPr="003E026D">
              <w:rPr>
                <w:rFonts w:cstheme="minorHAnsi"/>
                <w:sz w:val="20"/>
                <w:szCs w:val="20"/>
              </w:rPr>
              <w:t>Electronic Health Records</w:t>
            </w:r>
          </w:p>
        </w:tc>
      </w:tr>
    </w:tbl>
    <w:p w14:paraId="156EDC65" w14:textId="77777777" w:rsidR="00EF1606" w:rsidRPr="003E026D" w:rsidRDefault="00EF1606">
      <w:pPr>
        <w:rPr>
          <w:rFonts w:cstheme="minorHAnsi"/>
        </w:rPr>
      </w:pPr>
    </w:p>
    <w:p w14:paraId="5909D5CC" w14:textId="77777777" w:rsidR="00EF1606" w:rsidRPr="003E026D" w:rsidRDefault="007E3D66" w:rsidP="001F707E">
      <w:pPr>
        <w:pStyle w:val="Heading1"/>
        <w:numPr>
          <w:ilvl w:val="0"/>
          <w:numId w:val="27"/>
        </w:numPr>
        <w:jc w:val="both"/>
        <w:rPr>
          <w:rFonts w:cstheme="minorHAnsi"/>
        </w:rPr>
      </w:pPr>
      <w:bookmarkStart w:id="22" w:name="_Toc109034212"/>
      <w:r w:rsidRPr="003E026D">
        <w:rPr>
          <w:rFonts w:cstheme="minorHAnsi"/>
        </w:rPr>
        <w:t>BACKGROUND AND RA</w:t>
      </w:r>
      <w:r w:rsidR="00EF1606" w:rsidRPr="003E026D">
        <w:rPr>
          <w:rFonts w:cstheme="minorHAnsi"/>
        </w:rPr>
        <w:t>TIONALE</w:t>
      </w:r>
      <w:bookmarkEnd w:id="22"/>
    </w:p>
    <w:p w14:paraId="7EB098A2" w14:textId="0F720487" w:rsidR="007214FC" w:rsidRPr="003E026D" w:rsidRDefault="00087BA4" w:rsidP="0079308A">
      <w:pPr>
        <w:rPr>
          <w:rFonts w:cstheme="minorHAnsi"/>
        </w:rPr>
      </w:pPr>
      <w:r w:rsidRPr="003E026D">
        <w:rPr>
          <w:rFonts w:cstheme="minorHAnsi"/>
        </w:rPr>
        <w:t xml:space="preserve">Sepsis is a </w:t>
      </w:r>
      <w:r w:rsidR="00674FC4" w:rsidRPr="003E026D">
        <w:rPr>
          <w:rFonts w:cstheme="minorHAnsi"/>
        </w:rPr>
        <w:t>common cause of serious illness</w:t>
      </w:r>
      <w:r w:rsidRPr="003E026D">
        <w:rPr>
          <w:rFonts w:cstheme="minorHAnsi"/>
        </w:rPr>
        <w:t xml:space="preserve"> and death with an estimated 123,000 cases and 46,000 deaths in the UK each year.</w:t>
      </w:r>
      <w:r w:rsidRPr="003E026D">
        <w:rPr>
          <w:rFonts w:cstheme="minorHAnsi"/>
          <w:vertAlign w:val="superscript"/>
        </w:rPr>
        <w:t>1</w:t>
      </w:r>
      <w:r w:rsidRPr="003E026D">
        <w:rPr>
          <w:rFonts w:cstheme="minorHAnsi"/>
        </w:rPr>
        <w:t xml:space="preserve"> Similarly, high levels of sepsis have been reported internationally</w:t>
      </w:r>
      <w:r w:rsidRPr="003E026D">
        <w:rPr>
          <w:rFonts w:cstheme="minorHAnsi"/>
          <w:vertAlign w:val="superscript"/>
        </w:rPr>
        <w:t xml:space="preserve">2,3 </w:t>
      </w:r>
      <w:r w:rsidRPr="003E026D">
        <w:rPr>
          <w:rFonts w:cstheme="minorHAnsi"/>
        </w:rPr>
        <w:t xml:space="preserve">and sepsis </w:t>
      </w:r>
      <w:proofErr w:type="gramStart"/>
      <w:r w:rsidRPr="003E026D">
        <w:rPr>
          <w:rFonts w:cstheme="minorHAnsi"/>
        </w:rPr>
        <w:t>is</w:t>
      </w:r>
      <w:proofErr w:type="gramEnd"/>
      <w:r w:rsidRPr="003E026D">
        <w:rPr>
          <w:rFonts w:cstheme="minorHAnsi"/>
        </w:rPr>
        <w:t xml:space="preserve"> recognised by World Health Organisation as a global health priority.</w:t>
      </w:r>
      <w:r w:rsidRPr="003E026D">
        <w:rPr>
          <w:rFonts w:cstheme="minorHAnsi"/>
          <w:vertAlign w:val="superscript"/>
        </w:rPr>
        <w:t xml:space="preserve">4 </w:t>
      </w:r>
      <w:r w:rsidRPr="003E026D">
        <w:rPr>
          <w:rFonts w:cstheme="minorHAnsi"/>
        </w:rPr>
        <w:t>Many countries have nationwide sepsis action plans and all UK hospitals have set targets to rapidly diagnose and treat patients with sepsis. Timely appropriately targeted intravenous antibiotics have been shown to be effective in improving outcomes for patients, with a 4% increase in odds of mortality for every hour’s delay in administration of</w:t>
      </w:r>
      <w:r w:rsidR="00C242E2" w:rsidRPr="003E026D">
        <w:rPr>
          <w:rFonts w:cstheme="minorHAnsi"/>
        </w:rPr>
        <w:t xml:space="preserve"> intravenous </w:t>
      </w:r>
      <w:r w:rsidRPr="003E026D">
        <w:rPr>
          <w:rFonts w:cstheme="minorHAnsi"/>
        </w:rPr>
        <w:t>antibiotics.</w:t>
      </w:r>
      <w:r w:rsidRPr="003E026D">
        <w:rPr>
          <w:rFonts w:cstheme="minorHAnsi"/>
          <w:vertAlign w:val="superscript"/>
        </w:rPr>
        <w:t>5–7</w:t>
      </w:r>
      <w:r w:rsidRPr="003E026D">
        <w:rPr>
          <w:rFonts w:cstheme="minorHAnsi"/>
        </w:rPr>
        <w:t xml:space="preserve"> </w:t>
      </w:r>
    </w:p>
    <w:p w14:paraId="44ED40DE" w14:textId="71155FB0" w:rsidR="00631389" w:rsidRPr="003E026D" w:rsidRDefault="00631389" w:rsidP="0079308A">
      <w:pPr>
        <w:rPr>
          <w:rFonts w:cstheme="minorHAnsi"/>
        </w:rPr>
      </w:pPr>
      <w:r w:rsidRPr="003E026D">
        <w:rPr>
          <w:rFonts w:cstheme="minorHAnsi"/>
        </w:rPr>
        <w:t xml:space="preserve">The need for rapid treatment has led to the development of clinical criteria and </w:t>
      </w:r>
      <w:r w:rsidR="007A3573" w:rsidRPr="003E026D">
        <w:rPr>
          <w:rFonts w:cstheme="minorHAnsi"/>
        </w:rPr>
        <w:t>‘</w:t>
      </w:r>
      <w:r w:rsidRPr="003E026D">
        <w:rPr>
          <w:rFonts w:cstheme="minorHAnsi"/>
        </w:rPr>
        <w:t>screening tools</w:t>
      </w:r>
      <w:r w:rsidR="007A3573" w:rsidRPr="003E026D">
        <w:rPr>
          <w:rFonts w:cstheme="minorHAnsi"/>
        </w:rPr>
        <w:t>’</w:t>
      </w:r>
      <w:r w:rsidRPr="003E026D">
        <w:rPr>
          <w:rFonts w:cstheme="minorHAnsi"/>
        </w:rPr>
        <w:t xml:space="preserve"> have been proposed to identify patients with sepsis. </w:t>
      </w:r>
      <w:r w:rsidR="007A3573" w:rsidRPr="003E026D">
        <w:rPr>
          <w:rFonts w:cstheme="minorHAnsi"/>
        </w:rPr>
        <w:t>These include Sequential (Sepsis related) Organ Failure assessment, Systemic Inflammatory Response Syndrome (SIRS)</w:t>
      </w:r>
      <w:r w:rsidR="0003036F" w:rsidRPr="003E026D">
        <w:rPr>
          <w:rFonts w:cstheme="minorHAnsi"/>
        </w:rPr>
        <w:t xml:space="preserve"> criteria</w:t>
      </w:r>
      <w:r w:rsidR="00A01536" w:rsidRPr="003E026D">
        <w:rPr>
          <w:rFonts w:cstheme="minorHAnsi"/>
          <w:vertAlign w:val="superscript"/>
        </w:rPr>
        <w:t>8</w:t>
      </w:r>
      <w:r w:rsidR="0003036F" w:rsidRPr="003E026D">
        <w:rPr>
          <w:rFonts w:cstheme="minorHAnsi"/>
        </w:rPr>
        <w:t xml:space="preserve"> and in England the National Early Warning Score (NEWS)</w:t>
      </w:r>
      <w:r w:rsidR="002C2BAE" w:rsidRPr="003E026D">
        <w:rPr>
          <w:rFonts w:cstheme="minorHAnsi"/>
        </w:rPr>
        <w:t xml:space="preserve">, which was developed by </w:t>
      </w:r>
      <w:r w:rsidR="00B355B4" w:rsidRPr="003E026D">
        <w:rPr>
          <w:rFonts w:cstheme="minorHAnsi"/>
        </w:rPr>
        <w:t>the Royal College of Physicians</w:t>
      </w:r>
      <w:r w:rsidR="0003036F" w:rsidRPr="003E026D">
        <w:rPr>
          <w:rFonts w:cstheme="minorHAnsi"/>
        </w:rPr>
        <w:t>.</w:t>
      </w:r>
      <w:r w:rsidR="0003036F" w:rsidRPr="003E026D">
        <w:rPr>
          <w:rFonts w:cstheme="minorHAnsi"/>
          <w:vertAlign w:val="superscript"/>
        </w:rPr>
        <w:t>9</w:t>
      </w:r>
      <w:r w:rsidR="00A01536" w:rsidRPr="003E026D">
        <w:rPr>
          <w:rFonts w:cstheme="minorHAnsi"/>
          <w:vertAlign w:val="superscript"/>
        </w:rPr>
        <w:t xml:space="preserve"> </w:t>
      </w:r>
      <w:r w:rsidR="00F6170F" w:rsidRPr="003E026D">
        <w:rPr>
          <w:rFonts w:cstheme="minorHAnsi"/>
        </w:rPr>
        <w:t xml:space="preserve"> </w:t>
      </w:r>
      <w:r w:rsidR="00594A4A" w:rsidRPr="003E026D">
        <w:rPr>
          <w:rFonts w:cstheme="minorHAnsi"/>
        </w:rPr>
        <w:t>In December 2017, an updated version of NEWS, NEWS2 was published, which is</w:t>
      </w:r>
      <w:r w:rsidR="00E763E7" w:rsidRPr="003E026D">
        <w:rPr>
          <w:rFonts w:cstheme="minorHAnsi"/>
        </w:rPr>
        <w:t xml:space="preserve"> recommended by NICE and the </w:t>
      </w:r>
      <w:r w:rsidR="00CC1D3F" w:rsidRPr="003E026D">
        <w:rPr>
          <w:rFonts w:cstheme="minorHAnsi"/>
        </w:rPr>
        <w:t>R</w:t>
      </w:r>
      <w:r w:rsidR="00E763E7" w:rsidRPr="003E026D">
        <w:rPr>
          <w:rFonts w:cstheme="minorHAnsi"/>
        </w:rPr>
        <w:t xml:space="preserve">oyal </w:t>
      </w:r>
      <w:r w:rsidR="00CC1D3F" w:rsidRPr="003E026D">
        <w:rPr>
          <w:rFonts w:cstheme="minorHAnsi"/>
        </w:rPr>
        <w:t>C</w:t>
      </w:r>
      <w:r w:rsidR="00E763E7" w:rsidRPr="003E026D">
        <w:rPr>
          <w:rFonts w:cstheme="minorHAnsi"/>
        </w:rPr>
        <w:t xml:space="preserve">ollege of </w:t>
      </w:r>
      <w:r w:rsidR="00CC1D3F" w:rsidRPr="003E026D">
        <w:rPr>
          <w:rFonts w:cstheme="minorHAnsi"/>
        </w:rPr>
        <w:t>P</w:t>
      </w:r>
      <w:r w:rsidR="00E763E7" w:rsidRPr="003E026D">
        <w:rPr>
          <w:rFonts w:cstheme="minorHAnsi"/>
        </w:rPr>
        <w:t>hysicians as the most effective screening tool for sepsis in the UK.</w:t>
      </w:r>
      <w:r w:rsidR="00E763E7" w:rsidRPr="003E026D">
        <w:rPr>
          <w:rFonts w:cstheme="minorHAnsi"/>
          <w:vertAlign w:val="superscript"/>
        </w:rPr>
        <w:t>10</w:t>
      </w:r>
      <w:r w:rsidR="00310B4A" w:rsidRPr="003E026D">
        <w:rPr>
          <w:rFonts w:cstheme="minorHAnsi"/>
          <w:vertAlign w:val="superscript"/>
        </w:rPr>
        <w:t>,11</w:t>
      </w:r>
      <w:r w:rsidR="00E763E7" w:rsidRPr="003E026D">
        <w:rPr>
          <w:rFonts w:cstheme="minorHAnsi"/>
        </w:rPr>
        <w:t xml:space="preserve"> </w:t>
      </w:r>
      <w:r w:rsidR="004F3E45" w:rsidRPr="003E026D">
        <w:rPr>
          <w:rFonts w:cstheme="minorHAnsi"/>
        </w:rPr>
        <w:t>Available tools are based on current observations which clinicians are able to take and quickly calculate a score but there is a paucity of evidence as to which tool to use and their effect on patient outcomes.</w:t>
      </w:r>
    </w:p>
    <w:p w14:paraId="508E66CD" w14:textId="22B5C97A" w:rsidR="00263B33" w:rsidRPr="003E026D" w:rsidRDefault="00263B33" w:rsidP="0079308A">
      <w:pPr>
        <w:rPr>
          <w:rFonts w:cstheme="minorHAnsi"/>
        </w:rPr>
      </w:pPr>
      <w:r w:rsidRPr="003E026D">
        <w:rPr>
          <w:rFonts w:cstheme="minorHAnsi"/>
        </w:rPr>
        <w:t xml:space="preserve">Potential pathways for the effectiveness of alerts when clinical deterioration is due to sepsis are likely to include an increase in the proportion of patients receiving </w:t>
      </w:r>
      <w:r w:rsidR="00E54806" w:rsidRPr="003E026D">
        <w:rPr>
          <w:rFonts w:cstheme="minorHAnsi"/>
        </w:rPr>
        <w:t xml:space="preserve">intravenous </w:t>
      </w:r>
      <w:r w:rsidRPr="003E026D">
        <w:rPr>
          <w:rFonts w:cstheme="minorHAnsi"/>
        </w:rPr>
        <w:t>antibiotics in one hour,</w:t>
      </w:r>
      <w:r w:rsidR="0009376A" w:rsidRPr="003E026D">
        <w:rPr>
          <w:rFonts w:cstheme="minorHAnsi"/>
          <w:vertAlign w:val="superscript"/>
        </w:rPr>
        <w:t>1</w:t>
      </w:r>
      <w:r w:rsidR="00310B4A" w:rsidRPr="003E026D">
        <w:rPr>
          <w:rFonts w:cstheme="minorHAnsi"/>
          <w:vertAlign w:val="superscript"/>
        </w:rPr>
        <w:t>2</w:t>
      </w:r>
      <w:r w:rsidRPr="003E026D">
        <w:rPr>
          <w:rFonts w:cstheme="minorHAnsi"/>
        </w:rPr>
        <w:t xml:space="preserve"> and other </w:t>
      </w:r>
      <w:r w:rsidR="00E54806" w:rsidRPr="003E026D">
        <w:rPr>
          <w:rFonts w:cstheme="minorHAnsi"/>
        </w:rPr>
        <w:t>‘</w:t>
      </w:r>
      <w:r w:rsidRPr="003E026D">
        <w:rPr>
          <w:rFonts w:cstheme="minorHAnsi"/>
        </w:rPr>
        <w:t>sepsis six</w:t>
      </w:r>
      <w:r w:rsidR="00E54806" w:rsidRPr="003E026D">
        <w:rPr>
          <w:rFonts w:cstheme="minorHAnsi"/>
        </w:rPr>
        <w:t>’</w:t>
      </w:r>
      <w:r w:rsidRPr="003E026D">
        <w:rPr>
          <w:rFonts w:cstheme="minorHAnsi"/>
        </w:rPr>
        <w:t xml:space="preserve"> measures.</w:t>
      </w:r>
      <w:r w:rsidR="0009376A" w:rsidRPr="003E026D">
        <w:rPr>
          <w:rFonts w:cstheme="minorHAnsi"/>
          <w:vertAlign w:val="superscript"/>
        </w:rPr>
        <w:t>1</w:t>
      </w:r>
      <w:r w:rsidR="00310B4A" w:rsidRPr="003E026D">
        <w:rPr>
          <w:rFonts w:cstheme="minorHAnsi"/>
          <w:vertAlign w:val="superscript"/>
        </w:rPr>
        <w:t>3</w:t>
      </w:r>
      <w:r w:rsidRPr="003E026D">
        <w:rPr>
          <w:rFonts w:cstheme="minorHAnsi"/>
        </w:rPr>
        <w:t xml:space="preserve"> Improved communication and changes in dialogue between healthcare teams has been suggested as an important pathway for improvements in clinical outcomes.</w:t>
      </w:r>
      <w:r w:rsidR="0009376A" w:rsidRPr="003E026D">
        <w:rPr>
          <w:rFonts w:cstheme="minorHAnsi"/>
          <w:vertAlign w:val="superscript"/>
        </w:rPr>
        <w:t>1</w:t>
      </w:r>
      <w:r w:rsidR="00310B4A" w:rsidRPr="003E026D">
        <w:rPr>
          <w:rFonts w:cstheme="minorHAnsi"/>
          <w:vertAlign w:val="superscript"/>
        </w:rPr>
        <w:t>4</w:t>
      </w:r>
      <w:r w:rsidRPr="003E026D">
        <w:rPr>
          <w:rFonts w:cstheme="minorHAnsi"/>
        </w:rPr>
        <w:t xml:space="preserve"> In addition, the introduction of sepsis alerts is often accompanied by treatment plans as well as education and training activities. Little is known about the contribution of these and other potential mediators on the effectiveness of alerts</w:t>
      </w:r>
      <w:r w:rsidR="00F74780" w:rsidRPr="003E026D">
        <w:rPr>
          <w:rFonts w:cstheme="minorHAnsi"/>
        </w:rPr>
        <w:t>.</w:t>
      </w:r>
    </w:p>
    <w:p w14:paraId="23141A41" w14:textId="4526444E" w:rsidR="001D4837" w:rsidRPr="003E026D" w:rsidRDefault="00C325A2" w:rsidP="0079308A">
      <w:pPr>
        <w:rPr>
          <w:rFonts w:cstheme="minorHAnsi"/>
        </w:rPr>
      </w:pPr>
      <w:r w:rsidRPr="003E026D">
        <w:rPr>
          <w:rFonts w:cstheme="minorHAnsi"/>
        </w:rPr>
        <w:t>Previous qualitative research with healthcare professionals ha</w:t>
      </w:r>
      <w:r w:rsidR="001C2EA8" w:rsidRPr="003E026D">
        <w:rPr>
          <w:rFonts w:cstheme="minorHAnsi"/>
        </w:rPr>
        <w:t>s</w:t>
      </w:r>
      <w:r w:rsidRPr="003E026D">
        <w:rPr>
          <w:rFonts w:cstheme="minorHAnsi"/>
        </w:rPr>
        <w:t xml:space="preserve"> highlighted </w:t>
      </w:r>
      <w:r w:rsidR="00E52FC5" w:rsidRPr="003E026D">
        <w:rPr>
          <w:rFonts w:cstheme="minorHAnsi"/>
        </w:rPr>
        <w:t xml:space="preserve">problems </w:t>
      </w:r>
      <w:r w:rsidRPr="003E026D">
        <w:rPr>
          <w:rFonts w:cstheme="minorHAnsi"/>
        </w:rPr>
        <w:t>in</w:t>
      </w:r>
      <w:r w:rsidR="00E52FC5" w:rsidRPr="003E026D">
        <w:rPr>
          <w:rFonts w:cstheme="minorHAnsi"/>
        </w:rPr>
        <w:t xml:space="preserve"> identification and management of sepsis including</w:t>
      </w:r>
      <w:r w:rsidR="00DE17F4" w:rsidRPr="003E026D">
        <w:rPr>
          <w:rFonts w:cstheme="minorHAnsi"/>
        </w:rPr>
        <w:t xml:space="preserve"> limits in </w:t>
      </w:r>
      <w:r w:rsidR="00A378BE" w:rsidRPr="003E026D">
        <w:rPr>
          <w:rFonts w:cstheme="minorHAnsi"/>
        </w:rPr>
        <w:t>professionals’ capacity</w:t>
      </w:r>
      <w:r w:rsidR="00DE17F4" w:rsidRPr="003E026D">
        <w:rPr>
          <w:rFonts w:cstheme="minorHAnsi"/>
        </w:rPr>
        <w:t xml:space="preserve"> to identify sepsis</w:t>
      </w:r>
      <w:r w:rsidR="00A378BE" w:rsidRPr="003E026D">
        <w:rPr>
          <w:rFonts w:cstheme="minorHAnsi"/>
        </w:rPr>
        <w:t>,</w:t>
      </w:r>
      <w:r w:rsidR="00E52FC5" w:rsidRPr="003E026D">
        <w:rPr>
          <w:rFonts w:cstheme="minorHAnsi"/>
        </w:rPr>
        <w:t xml:space="preserve"> difficulties in handover of patients</w:t>
      </w:r>
      <w:r w:rsidR="00A378BE" w:rsidRPr="003E026D">
        <w:rPr>
          <w:rFonts w:cstheme="minorHAnsi"/>
        </w:rPr>
        <w:t xml:space="preserve"> and</w:t>
      </w:r>
      <w:r w:rsidR="00E52FC5" w:rsidRPr="003E026D">
        <w:rPr>
          <w:rFonts w:cstheme="minorHAnsi"/>
        </w:rPr>
        <w:t xml:space="preserve"> errors in communication</w:t>
      </w:r>
      <w:r w:rsidR="00A378BE" w:rsidRPr="003E026D">
        <w:rPr>
          <w:rFonts w:cstheme="minorHAnsi"/>
        </w:rPr>
        <w:t>.</w:t>
      </w:r>
      <w:r w:rsidR="00A378BE" w:rsidRPr="003E026D">
        <w:rPr>
          <w:rFonts w:cstheme="minorHAnsi"/>
          <w:vertAlign w:val="superscript"/>
        </w:rPr>
        <w:t>15-1</w:t>
      </w:r>
      <w:r w:rsidR="00672512" w:rsidRPr="003E026D">
        <w:rPr>
          <w:rFonts w:cstheme="minorHAnsi"/>
          <w:vertAlign w:val="superscript"/>
        </w:rPr>
        <w:t>9</w:t>
      </w:r>
      <w:r w:rsidR="00266231" w:rsidRPr="003E026D">
        <w:rPr>
          <w:rFonts w:cstheme="minorHAnsi"/>
          <w:vertAlign w:val="superscript"/>
        </w:rPr>
        <w:t xml:space="preserve"> </w:t>
      </w:r>
      <w:r w:rsidR="00266231" w:rsidRPr="003E026D">
        <w:rPr>
          <w:rFonts w:cstheme="minorHAnsi"/>
        </w:rPr>
        <w:t xml:space="preserve">These studies highlight both the requirement for healthcare professionals to feel confident in their assessment of patients and for </w:t>
      </w:r>
      <w:r w:rsidR="005E2CCA" w:rsidRPr="003E026D">
        <w:rPr>
          <w:rFonts w:cstheme="minorHAnsi"/>
        </w:rPr>
        <w:t xml:space="preserve">clinical and </w:t>
      </w:r>
      <w:r w:rsidR="005E2CCA" w:rsidRPr="003E026D">
        <w:rPr>
          <w:rFonts w:cstheme="minorHAnsi"/>
        </w:rPr>
        <w:lastRenderedPageBreak/>
        <w:t xml:space="preserve">organisations structures to work efficiently to provide optimal patient care. </w:t>
      </w:r>
      <w:r w:rsidR="00944B79" w:rsidRPr="003E026D">
        <w:rPr>
          <w:rFonts w:cstheme="minorHAnsi"/>
        </w:rPr>
        <w:t>Previous</w:t>
      </w:r>
      <w:r w:rsidR="002766E5" w:rsidRPr="003E026D">
        <w:rPr>
          <w:rFonts w:cstheme="minorHAnsi"/>
        </w:rPr>
        <w:t xml:space="preserve"> qualitative</w:t>
      </w:r>
      <w:r w:rsidR="00944B79" w:rsidRPr="003E026D">
        <w:rPr>
          <w:rFonts w:cstheme="minorHAnsi"/>
        </w:rPr>
        <w:t xml:space="preserve"> research with patients </w:t>
      </w:r>
      <w:r w:rsidR="00C365CD" w:rsidRPr="003E026D">
        <w:rPr>
          <w:rFonts w:cstheme="minorHAnsi"/>
        </w:rPr>
        <w:t>ha</w:t>
      </w:r>
      <w:r w:rsidR="002766E5" w:rsidRPr="003E026D">
        <w:rPr>
          <w:rFonts w:cstheme="minorHAnsi"/>
        </w:rPr>
        <w:t>s</w:t>
      </w:r>
      <w:r w:rsidR="00C365CD" w:rsidRPr="003E026D">
        <w:rPr>
          <w:rFonts w:cstheme="minorHAnsi"/>
        </w:rPr>
        <w:t xml:space="preserve"> reported on patients</w:t>
      </w:r>
      <w:r w:rsidR="009D315D" w:rsidRPr="003E026D">
        <w:rPr>
          <w:rFonts w:cstheme="minorHAnsi"/>
        </w:rPr>
        <w:t>’</w:t>
      </w:r>
      <w:r w:rsidR="00C365CD" w:rsidRPr="003E026D">
        <w:rPr>
          <w:rFonts w:cstheme="minorHAnsi"/>
        </w:rPr>
        <w:t xml:space="preserve"> </w:t>
      </w:r>
      <w:r w:rsidR="002766E5" w:rsidRPr="003E026D">
        <w:rPr>
          <w:rFonts w:cstheme="minorHAnsi"/>
        </w:rPr>
        <w:t xml:space="preserve">decisions to seek help with symptoms, </w:t>
      </w:r>
      <w:r w:rsidR="00C365CD" w:rsidRPr="003E026D">
        <w:rPr>
          <w:rFonts w:cstheme="minorHAnsi"/>
        </w:rPr>
        <w:t>experience</w:t>
      </w:r>
      <w:r w:rsidR="009D315D" w:rsidRPr="003E026D">
        <w:rPr>
          <w:rFonts w:cstheme="minorHAnsi"/>
        </w:rPr>
        <w:t>s</w:t>
      </w:r>
      <w:r w:rsidR="00C365CD" w:rsidRPr="003E026D">
        <w:rPr>
          <w:rFonts w:cstheme="minorHAnsi"/>
        </w:rPr>
        <w:t xml:space="preserve"> of hospitalisation</w:t>
      </w:r>
      <w:r w:rsidR="002766E5" w:rsidRPr="003E026D">
        <w:rPr>
          <w:rFonts w:cstheme="minorHAnsi"/>
        </w:rPr>
        <w:t xml:space="preserve"> and </w:t>
      </w:r>
      <w:r w:rsidR="00962B40" w:rsidRPr="003E026D">
        <w:rPr>
          <w:rFonts w:cstheme="minorHAnsi"/>
        </w:rPr>
        <w:t>how patients have managed life after surviving sepsis</w:t>
      </w:r>
      <w:r w:rsidR="001D66C8" w:rsidRPr="003E026D">
        <w:rPr>
          <w:rFonts w:cstheme="minorHAnsi"/>
        </w:rPr>
        <w:t>.</w:t>
      </w:r>
      <w:r w:rsidR="00311E6C" w:rsidRPr="003E026D">
        <w:rPr>
          <w:rFonts w:cstheme="minorHAnsi"/>
          <w:vertAlign w:val="superscript"/>
        </w:rPr>
        <w:t>20-22</w:t>
      </w:r>
      <w:r w:rsidR="001D66C8" w:rsidRPr="003E026D">
        <w:rPr>
          <w:rFonts w:cstheme="minorHAnsi"/>
        </w:rPr>
        <w:t xml:space="preserve"> Additional studies with caregivers have described the burden on those caring for sepsis survivors and their role in advocating for their loved ones.</w:t>
      </w:r>
      <w:r w:rsidR="00820153" w:rsidRPr="003E026D">
        <w:rPr>
          <w:rFonts w:cstheme="minorHAnsi"/>
          <w:vertAlign w:val="superscript"/>
        </w:rPr>
        <w:t>22,23</w:t>
      </w:r>
      <w:r w:rsidR="001D66C8" w:rsidRPr="003E026D">
        <w:rPr>
          <w:rFonts w:cstheme="minorHAnsi"/>
        </w:rPr>
        <w:t xml:space="preserve"> Another study has </w:t>
      </w:r>
      <w:r w:rsidR="0080174F" w:rsidRPr="003E026D">
        <w:rPr>
          <w:rFonts w:cstheme="minorHAnsi"/>
        </w:rPr>
        <w:t>looked at the words patients and call handlers use to describe symptoms of sepsis</w:t>
      </w:r>
      <w:r w:rsidR="008C45E9" w:rsidRPr="003E026D">
        <w:rPr>
          <w:rFonts w:cstheme="minorHAnsi"/>
        </w:rPr>
        <w:t xml:space="preserve"> when patients seek help</w:t>
      </w:r>
      <w:r w:rsidR="0080174F" w:rsidRPr="003E026D">
        <w:rPr>
          <w:rFonts w:cstheme="minorHAnsi"/>
        </w:rPr>
        <w:t>.</w:t>
      </w:r>
      <w:r w:rsidR="00820153" w:rsidRPr="003E026D">
        <w:rPr>
          <w:rFonts w:cstheme="minorHAnsi"/>
          <w:vertAlign w:val="superscript"/>
        </w:rPr>
        <w:t>24</w:t>
      </w:r>
      <w:r w:rsidR="0080174F" w:rsidRPr="003E026D">
        <w:rPr>
          <w:rFonts w:cstheme="minorHAnsi"/>
        </w:rPr>
        <w:t xml:space="preserve"> </w:t>
      </w:r>
      <w:r w:rsidR="00A278BC" w:rsidRPr="003E026D">
        <w:rPr>
          <w:rFonts w:cstheme="minorHAnsi"/>
        </w:rPr>
        <w:t>These topics can help to inform how patients and clinicians could use and potentially benefit from the use of digital alerts in hospitals.</w:t>
      </w:r>
    </w:p>
    <w:p w14:paraId="12D50B1C" w14:textId="581EC5B6" w:rsidR="003F3163" w:rsidRPr="003E026D" w:rsidRDefault="00B770DB" w:rsidP="0079308A">
      <w:pPr>
        <w:rPr>
          <w:rFonts w:cstheme="minorHAnsi"/>
        </w:rPr>
      </w:pPr>
      <w:r w:rsidRPr="003E026D">
        <w:rPr>
          <w:rFonts w:cstheme="minorHAnsi"/>
        </w:rPr>
        <w:t>This study is part of a wider programme of work</w:t>
      </w:r>
      <w:r w:rsidR="00BA5100" w:rsidRPr="003E026D">
        <w:rPr>
          <w:rFonts w:cstheme="minorHAnsi"/>
        </w:rPr>
        <w:t xml:space="preserve"> seeking to determine the effectiveness of the introduction of digital alerts to improve outcomes of patients with sepsis. This component of the work seeks to explore healthcare professionals’ and </w:t>
      </w:r>
      <w:r w:rsidR="006177FE" w:rsidRPr="003E026D">
        <w:rPr>
          <w:rFonts w:cstheme="minorHAnsi"/>
        </w:rPr>
        <w:t>patient</w:t>
      </w:r>
      <w:r w:rsidR="00BA5100" w:rsidRPr="003E026D">
        <w:rPr>
          <w:rFonts w:cstheme="minorHAnsi"/>
        </w:rPr>
        <w:t>s’</w:t>
      </w:r>
      <w:r w:rsidR="006177FE" w:rsidRPr="003E026D">
        <w:rPr>
          <w:rFonts w:cstheme="minorHAnsi"/>
        </w:rPr>
        <w:t>/</w:t>
      </w:r>
      <w:r w:rsidR="00364BA7" w:rsidRPr="003E026D">
        <w:rPr>
          <w:rFonts w:cstheme="minorHAnsi"/>
        </w:rPr>
        <w:t>family members</w:t>
      </w:r>
      <w:r w:rsidR="006177FE" w:rsidRPr="003E026D">
        <w:rPr>
          <w:rFonts w:cstheme="minorHAnsi"/>
        </w:rPr>
        <w:t>’</w:t>
      </w:r>
      <w:r w:rsidR="00BA5100" w:rsidRPr="003E026D">
        <w:rPr>
          <w:rFonts w:cstheme="minorHAnsi"/>
        </w:rPr>
        <w:t xml:space="preserve"> views and experiences of </w:t>
      </w:r>
      <w:r w:rsidR="001C1C94" w:rsidRPr="003E026D">
        <w:rPr>
          <w:rFonts w:cstheme="minorHAnsi"/>
        </w:rPr>
        <w:t>deteriorating patient/</w:t>
      </w:r>
      <w:r w:rsidR="00BA5100" w:rsidRPr="003E026D">
        <w:rPr>
          <w:rFonts w:cstheme="minorHAnsi"/>
        </w:rPr>
        <w:t>sepsis alert systems in hospitals.</w:t>
      </w:r>
      <w:r w:rsidR="00AE3787" w:rsidRPr="003E026D">
        <w:rPr>
          <w:rFonts w:cstheme="minorHAnsi"/>
        </w:rPr>
        <w:t xml:space="preserve"> This work will be undertaken within</w:t>
      </w:r>
      <w:r w:rsidR="00460742" w:rsidRPr="003E026D">
        <w:rPr>
          <w:rFonts w:cstheme="minorHAnsi"/>
        </w:rPr>
        <w:t xml:space="preserve"> at least some of the</w:t>
      </w:r>
      <w:r w:rsidR="00AE3787" w:rsidRPr="003E026D">
        <w:rPr>
          <w:rFonts w:cstheme="minorHAnsi"/>
        </w:rPr>
        <w:t xml:space="preserve"> NHS </w:t>
      </w:r>
      <w:r w:rsidR="00460742" w:rsidRPr="003E026D">
        <w:rPr>
          <w:rFonts w:cstheme="minorHAnsi"/>
        </w:rPr>
        <w:t>T</w:t>
      </w:r>
      <w:r w:rsidR="00AE3787" w:rsidRPr="003E026D">
        <w:rPr>
          <w:rFonts w:cstheme="minorHAnsi"/>
        </w:rPr>
        <w:t>rusts involved in the wider programme of work</w:t>
      </w:r>
      <w:r w:rsidR="00460742" w:rsidRPr="003E026D">
        <w:rPr>
          <w:rFonts w:cstheme="minorHAnsi"/>
        </w:rPr>
        <w:t xml:space="preserve"> (</w:t>
      </w:r>
      <w:r w:rsidR="00A6481A" w:rsidRPr="003E026D">
        <w:rPr>
          <w:rFonts w:cstheme="minorHAnsi"/>
        </w:rPr>
        <w:t xml:space="preserve">Royal Berkshire NHS Foundation </w:t>
      </w:r>
      <w:r w:rsidR="00D301B0" w:rsidRPr="003E026D">
        <w:rPr>
          <w:rFonts w:cstheme="minorHAnsi"/>
        </w:rPr>
        <w:t>T</w:t>
      </w:r>
      <w:r w:rsidR="00A6481A" w:rsidRPr="003E026D">
        <w:rPr>
          <w:rFonts w:cstheme="minorHAnsi"/>
        </w:rPr>
        <w:t xml:space="preserve">rust, Oxford University Hospitals NHS </w:t>
      </w:r>
      <w:r w:rsidR="00373B6A" w:rsidRPr="003E026D">
        <w:rPr>
          <w:rFonts w:cstheme="minorHAnsi"/>
        </w:rPr>
        <w:t xml:space="preserve">Foundation </w:t>
      </w:r>
      <w:r w:rsidR="00A6481A" w:rsidRPr="003E026D">
        <w:rPr>
          <w:rFonts w:cstheme="minorHAnsi"/>
        </w:rPr>
        <w:t>Trust, University College London Hospital</w:t>
      </w:r>
      <w:r w:rsidR="003B55DC" w:rsidRPr="003E026D">
        <w:rPr>
          <w:rFonts w:cstheme="minorHAnsi"/>
        </w:rPr>
        <w:t>s</w:t>
      </w:r>
      <w:r w:rsidR="00A6481A" w:rsidRPr="003E026D">
        <w:rPr>
          <w:rFonts w:cstheme="minorHAnsi"/>
        </w:rPr>
        <w:t xml:space="preserve"> NHS </w:t>
      </w:r>
      <w:r w:rsidR="003B55DC" w:rsidRPr="003E026D">
        <w:rPr>
          <w:rFonts w:cstheme="minorHAnsi"/>
        </w:rPr>
        <w:t xml:space="preserve">Foundation </w:t>
      </w:r>
      <w:r w:rsidR="00D301B0" w:rsidRPr="003E026D">
        <w:rPr>
          <w:rFonts w:cstheme="minorHAnsi"/>
        </w:rPr>
        <w:t>T</w:t>
      </w:r>
      <w:r w:rsidR="00A6481A" w:rsidRPr="003E026D">
        <w:rPr>
          <w:rFonts w:cstheme="minorHAnsi"/>
        </w:rPr>
        <w:t xml:space="preserve">rust, </w:t>
      </w:r>
      <w:r w:rsidR="00B36A03" w:rsidRPr="003E026D">
        <w:rPr>
          <w:rFonts w:cstheme="minorHAnsi"/>
        </w:rPr>
        <w:t xml:space="preserve">Imperial College </w:t>
      </w:r>
      <w:r w:rsidR="00320444" w:rsidRPr="003E026D">
        <w:rPr>
          <w:rFonts w:cstheme="minorHAnsi"/>
        </w:rPr>
        <w:t xml:space="preserve">Healthcare NHS Trust, </w:t>
      </w:r>
      <w:r w:rsidR="0027136A" w:rsidRPr="003E026D">
        <w:rPr>
          <w:rFonts w:cstheme="minorHAnsi"/>
        </w:rPr>
        <w:t xml:space="preserve">Chelsea and Westminster </w:t>
      </w:r>
      <w:r w:rsidR="008F2A80" w:rsidRPr="003E026D">
        <w:rPr>
          <w:rFonts w:cstheme="minorHAnsi"/>
        </w:rPr>
        <w:t>H</w:t>
      </w:r>
      <w:r w:rsidR="0027136A" w:rsidRPr="003E026D">
        <w:rPr>
          <w:rFonts w:cstheme="minorHAnsi"/>
        </w:rPr>
        <w:t xml:space="preserve">ospital </w:t>
      </w:r>
      <w:r w:rsidR="008F2A80" w:rsidRPr="003E026D">
        <w:rPr>
          <w:rFonts w:cstheme="minorHAnsi"/>
        </w:rPr>
        <w:t>NHS</w:t>
      </w:r>
      <w:r w:rsidR="0027136A" w:rsidRPr="003E026D">
        <w:rPr>
          <w:rFonts w:cstheme="minorHAnsi"/>
        </w:rPr>
        <w:t xml:space="preserve"> </w:t>
      </w:r>
      <w:r w:rsidR="00D301B0" w:rsidRPr="003E026D">
        <w:rPr>
          <w:rFonts w:cstheme="minorHAnsi"/>
        </w:rPr>
        <w:t>F</w:t>
      </w:r>
      <w:r w:rsidR="0027136A" w:rsidRPr="003E026D">
        <w:rPr>
          <w:rFonts w:cstheme="minorHAnsi"/>
        </w:rPr>
        <w:t xml:space="preserve">oundation </w:t>
      </w:r>
      <w:r w:rsidR="00D301B0" w:rsidRPr="003E026D">
        <w:rPr>
          <w:rFonts w:cstheme="minorHAnsi"/>
        </w:rPr>
        <w:t>T</w:t>
      </w:r>
      <w:r w:rsidR="0027136A" w:rsidRPr="003E026D">
        <w:rPr>
          <w:rFonts w:cstheme="minorHAnsi"/>
        </w:rPr>
        <w:t xml:space="preserve">rust and Cardiff </w:t>
      </w:r>
      <w:r w:rsidR="00844E62" w:rsidRPr="003E026D">
        <w:rPr>
          <w:rFonts w:cstheme="minorHAnsi"/>
        </w:rPr>
        <w:t xml:space="preserve">&amp; Vale </w:t>
      </w:r>
      <w:r w:rsidR="00D301B0" w:rsidRPr="003E026D">
        <w:rPr>
          <w:rFonts w:cstheme="minorHAnsi"/>
        </w:rPr>
        <w:t>U</w:t>
      </w:r>
      <w:r w:rsidR="0027136A" w:rsidRPr="003E026D">
        <w:rPr>
          <w:rFonts w:cstheme="minorHAnsi"/>
        </w:rPr>
        <w:t>niversity</w:t>
      </w:r>
      <w:r w:rsidR="00D301B0" w:rsidRPr="003E026D">
        <w:rPr>
          <w:rFonts w:cstheme="minorHAnsi"/>
        </w:rPr>
        <w:t xml:space="preserve"> </w:t>
      </w:r>
      <w:r w:rsidR="00844E62" w:rsidRPr="003E026D">
        <w:rPr>
          <w:rFonts w:cstheme="minorHAnsi"/>
        </w:rPr>
        <w:t>Health Board</w:t>
      </w:r>
      <w:r w:rsidR="00460742" w:rsidRPr="003E026D">
        <w:rPr>
          <w:rFonts w:cstheme="minorHAnsi"/>
        </w:rPr>
        <w:t>) and potentially additional Trusts if required.</w:t>
      </w:r>
      <w:r w:rsidR="00D301B0" w:rsidRPr="003E026D">
        <w:rPr>
          <w:rFonts w:cstheme="minorHAnsi"/>
        </w:rPr>
        <w:t xml:space="preserve"> </w:t>
      </w:r>
      <w:r w:rsidR="0027136A" w:rsidRPr="003E026D">
        <w:rPr>
          <w:rFonts w:cstheme="minorHAnsi"/>
        </w:rPr>
        <w:t xml:space="preserve"> </w:t>
      </w:r>
    </w:p>
    <w:p w14:paraId="7EC95598" w14:textId="1960AE05" w:rsidR="006C5AAB" w:rsidRPr="003E026D" w:rsidRDefault="00BA5100" w:rsidP="0079308A">
      <w:pPr>
        <w:rPr>
          <w:rFonts w:cstheme="minorHAnsi"/>
        </w:rPr>
      </w:pPr>
      <w:r w:rsidRPr="003E026D">
        <w:rPr>
          <w:rFonts w:cstheme="minorHAnsi"/>
        </w:rPr>
        <w:t xml:space="preserve">This is a qualitative study which includes three methods of data </w:t>
      </w:r>
      <w:proofErr w:type="gramStart"/>
      <w:r w:rsidRPr="003E026D">
        <w:rPr>
          <w:rFonts w:cstheme="minorHAnsi"/>
        </w:rPr>
        <w:t>collection;</w:t>
      </w:r>
      <w:proofErr w:type="gramEnd"/>
      <w:r w:rsidRPr="003E026D">
        <w:rPr>
          <w:rFonts w:cstheme="minorHAnsi"/>
        </w:rPr>
        <w:t xml:space="preserve"> observation of healthcare professionals working in hospitals</w:t>
      </w:r>
      <w:r w:rsidR="0012137C" w:rsidRPr="003E026D">
        <w:rPr>
          <w:rFonts w:cstheme="minorHAnsi"/>
        </w:rPr>
        <w:t>,</w:t>
      </w:r>
      <w:r w:rsidRPr="003E026D">
        <w:rPr>
          <w:rFonts w:cstheme="minorHAnsi"/>
        </w:rPr>
        <w:t xml:space="preserve"> one-on-one interviews with healthcare professionals and </w:t>
      </w:r>
      <w:r w:rsidR="00A53744">
        <w:rPr>
          <w:rFonts w:cstheme="minorHAnsi"/>
        </w:rPr>
        <w:t>interviews</w:t>
      </w:r>
      <w:r w:rsidR="008B6E70">
        <w:rPr>
          <w:rFonts w:cstheme="minorHAnsi"/>
        </w:rPr>
        <w:t>/</w:t>
      </w:r>
      <w:r w:rsidRPr="003E026D">
        <w:rPr>
          <w:rFonts w:cstheme="minorHAnsi"/>
        </w:rPr>
        <w:t>focus groups with patients</w:t>
      </w:r>
      <w:r w:rsidR="006177FE" w:rsidRPr="003E026D">
        <w:rPr>
          <w:rFonts w:cstheme="minorHAnsi"/>
        </w:rPr>
        <w:t>/</w:t>
      </w:r>
      <w:r w:rsidR="00364BA7" w:rsidRPr="003E026D">
        <w:rPr>
          <w:rFonts w:cstheme="minorHAnsi"/>
        </w:rPr>
        <w:t>family members</w:t>
      </w:r>
      <w:r w:rsidRPr="003E026D">
        <w:rPr>
          <w:rFonts w:cstheme="minorHAnsi"/>
        </w:rPr>
        <w:t>.</w:t>
      </w:r>
      <w:r w:rsidR="0012137C" w:rsidRPr="003E026D">
        <w:rPr>
          <w:rFonts w:cstheme="minorHAnsi"/>
        </w:rPr>
        <w:t xml:space="preserve"> </w:t>
      </w:r>
    </w:p>
    <w:p w14:paraId="08D2D25C" w14:textId="0EB90660" w:rsidR="005E4F42" w:rsidRPr="003E026D" w:rsidRDefault="005E4F42" w:rsidP="005E4F42">
      <w:pPr>
        <w:rPr>
          <w:rFonts w:cstheme="minorHAnsi"/>
        </w:rPr>
      </w:pPr>
      <w:r w:rsidRPr="003E026D">
        <w:rPr>
          <w:rFonts w:cstheme="minorHAnsi"/>
        </w:rPr>
        <w:t xml:space="preserve">Healthcare professionals will include doctors, nurses and other professionals who use, or help implement, </w:t>
      </w:r>
      <w:r w:rsidR="00506254" w:rsidRPr="003E026D">
        <w:rPr>
          <w:rFonts w:cstheme="minorHAnsi"/>
        </w:rPr>
        <w:t>deteriorating patient/</w:t>
      </w:r>
      <w:r w:rsidRPr="003E026D">
        <w:rPr>
          <w:rFonts w:cstheme="minorHAnsi"/>
        </w:rPr>
        <w:t xml:space="preserve">sepsis alerts in NHS hospital trusts. </w:t>
      </w:r>
      <w:r w:rsidR="006177FE" w:rsidRPr="003E026D">
        <w:rPr>
          <w:rFonts w:cstheme="minorHAnsi"/>
        </w:rPr>
        <w:t>P</w:t>
      </w:r>
      <w:r w:rsidRPr="003E026D">
        <w:rPr>
          <w:rFonts w:cstheme="minorHAnsi"/>
        </w:rPr>
        <w:t>atients</w:t>
      </w:r>
      <w:r w:rsidR="006177FE" w:rsidRPr="003E026D">
        <w:rPr>
          <w:rFonts w:cstheme="minorHAnsi"/>
        </w:rPr>
        <w:t>/</w:t>
      </w:r>
      <w:r w:rsidR="00364BA7" w:rsidRPr="003E026D">
        <w:rPr>
          <w:rFonts w:cstheme="minorHAnsi"/>
        </w:rPr>
        <w:t>family members</w:t>
      </w:r>
      <w:r w:rsidR="006177FE" w:rsidRPr="003E026D">
        <w:rPr>
          <w:rFonts w:cstheme="minorHAnsi"/>
        </w:rPr>
        <w:t xml:space="preserve"> will include patients</w:t>
      </w:r>
      <w:r w:rsidRPr="003E026D">
        <w:rPr>
          <w:rFonts w:cstheme="minorHAnsi"/>
        </w:rPr>
        <w:t xml:space="preserve"> recruited from NHS trusts</w:t>
      </w:r>
      <w:r w:rsidR="006177FE" w:rsidRPr="003E026D">
        <w:rPr>
          <w:rFonts w:cstheme="minorHAnsi"/>
        </w:rPr>
        <w:t xml:space="preserve"> and community settings</w:t>
      </w:r>
      <w:r w:rsidRPr="003E026D">
        <w:rPr>
          <w:rFonts w:cstheme="minorHAnsi"/>
        </w:rPr>
        <w:t>, who have previously had sepsis or are family members of patients who have had sepsis.</w:t>
      </w:r>
    </w:p>
    <w:p w14:paraId="39AA2F1A" w14:textId="3292F3B6" w:rsidR="0012137C" w:rsidRPr="003E026D" w:rsidRDefault="00502907" w:rsidP="005E4F42">
      <w:pPr>
        <w:rPr>
          <w:rFonts w:cstheme="minorHAnsi"/>
        </w:rPr>
      </w:pPr>
      <w:r w:rsidRPr="003E026D">
        <w:rPr>
          <w:rFonts w:cstheme="minorHAnsi"/>
        </w:rPr>
        <w:t>Interviews and focus groups will include topics which may be upsetting for some patients/</w:t>
      </w:r>
      <w:r w:rsidR="00364BA7" w:rsidRPr="003E026D">
        <w:rPr>
          <w:rFonts w:cstheme="minorHAnsi"/>
        </w:rPr>
        <w:t>family members</w:t>
      </w:r>
      <w:r w:rsidRPr="003E026D">
        <w:rPr>
          <w:rFonts w:cstheme="minorHAnsi"/>
        </w:rPr>
        <w:t xml:space="preserve"> or healthcare professionals. </w:t>
      </w:r>
      <w:r w:rsidR="00326022" w:rsidRPr="003E026D">
        <w:rPr>
          <w:rFonts w:cstheme="minorHAnsi"/>
        </w:rPr>
        <w:t>All participants will be made aware of sources of support available to the</w:t>
      </w:r>
      <w:r w:rsidR="006C5AAB" w:rsidRPr="003E026D">
        <w:rPr>
          <w:rFonts w:cstheme="minorHAnsi"/>
        </w:rPr>
        <w:t>m through the NHS</w:t>
      </w:r>
      <w:r w:rsidR="002C437E" w:rsidRPr="003E026D">
        <w:rPr>
          <w:rFonts w:cstheme="minorHAnsi"/>
        </w:rPr>
        <w:t xml:space="preserve"> and other relevant organisations</w:t>
      </w:r>
      <w:r w:rsidR="008B6E70">
        <w:rPr>
          <w:rFonts w:cstheme="minorHAnsi"/>
        </w:rPr>
        <w:t xml:space="preserve"> (see</w:t>
      </w:r>
      <w:r w:rsidR="004D2B0F">
        <w:rPr>
          <w:rFonts w:cstheme="minorHAnsi"/>
        </w:rPr>
        <w:t xml:space="preserve"> below section 13.3)</w:t>
      </w:r>
      <w:r w:rsidR="002C437E" w:rsidRPr="003E026D">
        <w:rPr>
          <w:rFonts w:cstheme="minorHAnsi"/>
        </w:rPr>
        <w:t>.</w:t>
      </w:r>
      <w:r w:rsidR="00A04BAF" w:rsidRPr="003E026D">
        <w:rPr>
          <w:rFonts w:cstheme="minorHAnsi"/>
        </w:rPr>
        <w:t xml:space="preserve"> Patients and family members will have the option of taking part in a focus group or an</w:t>
      </w:r>
      <w:r w:rsidR="00501EE0" w:rsidRPr="003E026D">
        <w:rPr>
          <w:rFonts w:cstheme="minorHAnsi"/>
        </w:rPr>
        <w:t xml:space="preserve"> individual</w:t>
      </w:r>
      <w:r w:rsidR="00A04BAF" w:rsidRPr="003E026D">
        <w:rPr>
          <w:rFonts w:cstheme="minorHAnsi"/>
        </w:rPr>
        <w:t xml:space="preserve"> interview depending on what they feel comfortable</w:t>
      </w:r>
      <w:r w:rsidR="00956E65" w:rsidRPr="003E026D">
        <w:rPr>
          <w:rFonts w:cstheme="minorHAnsi"/>
        </w:rPr>
        <w:t xml:space="preserve"> with</w:t>
      </w:r>
      <w:r w:rsidR="00A04BAF" w:rsidRPr="003E026D">
        <w:rPr>
          <w:rFonts w:cstheme="minorHAnsi"/>
        </w:rPr>
        <w:t>.</w:t>
      </w:r>
    </w:p>
    <w:p w14:paraId="1F3A0342" w14:textId="05ECB93D" w:rsidR="006A1FEC" w:rsidRPr="003E026D" w:rsidRDefault="006A1FEC" w:rsidP="001F707E">
      <w:pPr>
        <w:pStyle w:val="Heading1"/>
        <w:numPr>
          <w:ilvl w:val="0"/>
          <w:numId w:val="27"/>
        </w:numPr>
        <w:jc w:val="both"/>
        <w:rPr>
          <w:rFonts w:cstheme="minorHAnsi"/>
        </w:rPr>
      </w:pPr>
      <w:bookmarkStart w:id="23" w:name="_Toc109034213"/>
      <w:r w:rsidRPr="003E026D">
        <w:rPr>
          <w:rFonts w:cstheme="minorHAnsi"/>
        </w:rPr>
        <w:t>AIM</w:t>
      </w:r>
      <w:r w:rsidR="002F3BDB" w:rsidRPr="003E026D">
        <w:rPr>
          <w:rFonts w:cstheme="minorHAnsi"/>
        </w:rPr>
        <w:t xml:space="preserve"> / RESEARCH QUESTIONS / </w:t>
      </w:r>
      <w:r w:rsidRPr="003E026D">
        <w:rPr>
          <w:rFonts w:cstheme="minorHAnsi"/>
        </w:rPr>
        <w:t>OBJECTIVES</w:t>
      </w:r>
      <w:bookmarkEnd w:id="23"/>
      <w:r w:rsidRPr="003E026D">
        <w:rPr>
          <w:rFonts w:cstheme="minorHAnsi"/>
        </w:rPr>
        <w:t xml:space="preserve"> </w:t>
      </w:r>
    </w:p>
    <w:p w14:paraId="6A0D4382" w14:textId="3F59024B" w:rsidR="005F6906" w:rsidRPr="003E026D" w:rsidRDefault="006A1FEC" w:rsidP="005F6906">
      <w:pPr>
        <w:rPr>
          <w:rFonts w:cstheme="minorHAnsi"/>
        </w:rPr>
      </w:pPr>
      <w:r w:rsidRPr="003E026D">
        <w:rPr>
          <w:rFonts w:cstheme="minorHAnsi"/>
          <w:highlight w:val="yell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5F6906" w:rsidRPr="003E026D" w14:paraId="42DFE062" w14:textId="77777777" w:rsidTr="008D23B7">
        <w:tc>
          <w:tcPr>
            <w:tcW w:w="9402" w:type="dxa"/>
            <w:tcBorders>
              <w:top w:val="single" w:sz="4" w:space="0" w:color="auto"/>
              <w:left w:val="single" w:sz="4" w:space="0" w:color="auto"/>
              <w:bottom w:val="single" w:sz="4" w:space="0" w:color="auto"/>
              <w:right w:val="single" w:sz="4" w:space="0" w:color="auto"/>
            </w:tcBorders>
            <w:hideMark/>
          </w:tcPr>
          <w:p w14:paraId="5F61B815" w14:textId="77777777" w:rsidR="005F6906" w:rsidRPr="003E026D" w:rsidRDefault="005F6906" w:rsidP="008D23B7">
            <w:pPr>
              <w:jc w:val="both"/>
              <w:rPr>
                <w:rFonts w:cstheme="minorHAnsi"/>
                <w:b/>
              </w:rPr>
            </w:pPr>
            <w:r w:rsidRPr="003E026D">
              <w:rPr>
                <w:rFonts w:cstheme="minorHAnsi"/>
                <w:b/>
              </w:rPr>
              <w:t xml:space="preserve">Aim / Research Questions / Objectives </w:t>
            </w:r>
          </w:p>
        </w:tc>
      </w:tr>
      <w:tr w:rsidR="005F6906" w:rsidRPr="003E026D" w14:paraId="45437913" w14:textId="77777777" w:rsidTr="008D23B7">
        <w:tc>
          <w:tcPr>
            <w:tcW w:w="9402" w:type="dxa"/>
            <w:tcBorders>
              <w:top w:val="single" w:sz="4" w:space="0" w:color="auto"/>
              <w:left w:val="single" w:sz="4" w:space="0" w:color="auto"/>
              <w:bottom w:val="single" w:sz="4" w:space="0" w:color="auto"/>
              <w:right w:val="single" w:sz="4" w:space="0" w:color="auto"/>
            </w:tcBorders>
            <w:hideMark/>
          </w:tcPr>
          <w:p w14:paraId="1AACD4C4" w14:textId="77777777" w:rsidR="005F6906" w:rsidRPr="003E026D" w:rsidRDefault="005F6906" w:rsidP="001F707E">
            <w:pPr>
              <w:pStyle w:val="NoSpacing"/>
              <w:rPr>
                <w:rFonts w:cstheme="minorHAnsi"/>
              </w:rPr>
            </w:pPr>
            <w:r w:rsidRPr="003E026D">
              <w:rPr>
                <w:rFonts w:cstheme="minorHAnsi"/>
              </w:rPr>
              <w:t xml:space="preserve">Aim:  </w:t>
            </w:r>
          </w:p>
          <w:p w14:paraId="76EB8B14" w14:textId="17069181" w:rsidR="005F6906" w:rsidRPr="003E026D" w:rsidRDefault="000F5659" w:rsidP="008D23B7">
            <w:pPr>
              <w:jc w:val="both"/>
              <w:rPr>
                <w:rFonts w:cstheme="minorHAnsi"/>
              </w:rPr>
            </w:pPr>
            <w:r w:rsidRPr="003E026D">
              <w:rPr>
                <w:rFonts w:cstheme="minorHAnsi"/>
              </w:rPr>
              <w:t>To explore the views and experiences of healthcare professionals and patients/</w:t>
            </w:r>
            <w:r w:rsidR="00364BA7" w:rsidRPr="003E026D">
              <w:rPr>
                <w:rFonts w:cstheme="minorHAnsi"/>
              </w:rPr>
              <w:t>family members</w:t>
            </w:r>
            <w:r w:rsidRPr="003E026D">
              <w:rPr>
                <w:rFonts w:cstheme="minorHAnsi"/>
              </w:rPr>
              <w:t xml:space="preserve"> o</w:t>
            </w:r>
            <w:r w:rsidR="009340EB" w:rsidRPr="003E026D">
              <w:rPr>
                <w:rFonts w:cstheme="minorHAnsi"/>
              </w:rPr>
              <w:t xml:space="preserve">n </w:t>
            </w:r>
            <w:r w:rsidR="00937A35" w:rsidRPr="003E026D">
              <w:rPr>
                <w:rFonts w:cstheme="minorHAnsi"/>
              </w:rPr>
              <w:t xml:space="preserve">the </w:t>
            </w:r>
            <w:r w:rsidR="009340EB" w:rsidRPr="003E026D">
              <w:rPr>
                <w:rFonts w:cstheme="minorHAnsi"/>
              </w:rPr>
              <w:t>use of</w:t>
            </w:r>
            <w:r w:rsidRPr="003E026D">
              <w:rPr>
                <w:rFonts w:cstheme="minorHAnsi"/>
              </w:rPr>
              <w:t xml:space="preserve"> </w:t>
            </w:r>
            <w:r w:rsidR="00501EE0" w:rsidRPr="003E026D">
              <w:rPr>
                <w:rFonts w:cstheme="minorHAnsi"/>
              </w:rPr>
              <w:t xml:space="preserve">deteriorating patient/sepsis </w:t>
            </w:r>
            <w:r w:rsidRPr="003E026D">
              <w:rPr>
                <w:rFonts w:cstheme="minorHAnsi"/>
              </w:rPr>
              <w:t>alert systems in hospitals</w:t>
            </w:r>
            <w:r w:rsidR="009340EB" w:rsidRPr="003E026D">
              <w:rPr>
                <w:rFonts w:cstheme="minorHAnsi"/>
              </w:rPr>
              <w:t>.</w:t>
            </w:r>
          </w:p>
        </w:tc>
      </w:tr>
      <w:tr w:rsidR="005F6906" w:rsidRPr="003E026D" w14:paraId="49044F3C" w14:textId="77777777" w:rsidTr="008D23B7">
        <w:tc>
          <w:tcPr>
            <w:tcW w:w="9402" w:type="dxa"/>
            <w:tcBorders>
              <w:top w:val="single" w:sz="4" w:space="0" w:color="auto"/>
              <w:left w:val="single" w:sz="4" w:space="0" w:color="auto"/>
              <w:bottom w:val="single" w:sz="4" w:space="0" w:color="auto"/>
              <w:right w:val="single" w:sz="4" w:space="0" w:color="auto"/>
            </w:tcBorders>
            <w:hideMark/>
          </w:tcPr>
          <w:p w14:paraId="54B751DE" w14:textId="17CC948E" w:rsidR="005F6906" w:rsidRPr="003E026D" w:rsidRDefault="005F6906" w:rsidP="006B2127">
            <w:pPr>
              <w:pStyle w:val="NoSpacing"/>
              <w:rPr>
                <w:rFonts w:cstheme="minorHAnsi"/>
              </w:rPr>
            </w:pPr>
            <w:r w:rsidRPr="003E026D">
              <w:rPr>
                <w:rFonts w:cstheme="minorHAnsi"/>
              </w:rPr>
              <w:t>Objectives:</w:t>
            </w:r>
          </w:p>
          <w:p w14:paraId="3B585652" w14:textId="6764E090" w:rsidR="00CD00D6" w:rsidRPr="003E026D" w:rsidRDefault="00CD00D6" w:rsidP="009340EB">
            <w:pPr>
              <w:pStyle w:val="NoSpacing"/>
              <w:numPr>
                <w:ilvl w:val="0"/>
                <w:numId w:val="32"/>
              </w:numPr>
              <w:rPr>
                <w:rFonts w:cstheme="minorHAnsi"/>
              </w:rPr>
            </w:pPr>
            <w:r w:rsidRPr="003E026D">
              <w:rPr>
                <w:rFonts w:cstheme="minorHAnsi"/>
              </w:rPr>
              <w:t xml:space="preserve">To understand how healthcare professionals use sepsis alerts and how </w:t>
            </w:r>
            <w:r w:rsidR="00CD7BF1" w:rsidRPr="003E026D">
              <w:rPr>
                <w:rFonts w:cstheme="minorHAnsi"/>
              </w:rPr>
              <w:t>alerts influence their decision making.</w:t>
            </w:r>
          </w:p>
          <w:p w14:paraId="4A6AFB3B" w14:textId="55EE8B06" w:rsidR="000F5659" w:rsidRPr="003E026D" w:rsidRDefault="000F5659" w:rsidP="009340EB">
            <w:pPr>
              <w:pStyle w:val="NoSpacing"/>
              <w:numPr>
                <w:ilvl w:val="0"/>
                <w:numId w:val="32"/>
              </w:numPr>
              <w:rPr>
                <w:rFonts w:cstheme="minorHAnsi"/>
              </w:rPr>
            </w:pPr>
            <w:r w:rsidRPr="003E026D">
              <w:rPr>
                <w:rFonts w:cstheme="minorHAnsi"/>
              </w:rPr>
              <w:t xml:space="preserve">To observe healthcare professionals use of sepsis alerts during </w:t>
            </w:r>
            <w:r w:rsidR="009340EB" w:rsidRPr="003E026D">
              <w:rPr>
                <w:rFonts w:cstheme="minorHAnsi"/>
              </w:rPr>
              <w:t xml:space="preserve">routine </w:t>
            </w:r>
            <w:r w:rsidRPr="003E026D">
              <w:rPr>
                <w:rFonts w:cstheme="minorHAnsi"/>
              </w:rPr>
              <w:t>hospital shifts.</w:t>
            </w:r>
          </w:p>
          <w:p w14:paraId="0534EB11" w14:textId="7BEACD28" w:rsidR="000F5659" w:rsidRPr="003E026D" w:rsidRDefault="000F5659" w:rsidP="009340EB">
            <w:pPr>
              <w:pStyle w:val="NoSpacing"/>
              <w:numPr>
                <w:ilvl w:val="0"/>
                <w:numId w:val="32"/>
              </w:numPr>
              <w:rPr>
                <w:rFonts w:cstheme="minorHAnsi"/>
              </w:rPr>
            </w:pPr>
            <w:r w:rsidRPr="003E026D">
              <w:rPr>
                <w:rFonts w:cstheme="minorHAnsi"/>
              </w:rPr>
              <w:t>To identify barriers and facilitators to the implementation and use of digital sepsis alerts in NHS hospital settings.</w:t>
            </w:r>
          </w:p>
          <w:p w14:paraId="5A2A9C7A" w14:textId="1D488C60" w:rsidR="000F5659" w:rsidRPr="003E026D" w:rsidRDefault="000F5659" w:rsidP="009340EB">
            <w:pPr>
              <w:pStyle w:val="NoSpacing"/>
              <w:numPr>
                <w:ilvl w:val="0"/>
                <w:numId w:val="32"/>
              </w:numPr>
              <w:rPr>
                <w:rFonts w:cstheme="minorHAnsi"/>
              </w:rPr>
            </w:pPr>
            <w:r w:rsidRPr="003E026D">
              <w:rPr>
                <w:rFonts w:cstheme="minorHAnsi"/>
              </w:rPr>
              <w:lastRenderedPageBreak/>
              <w:t>To explore patient</w:t>
            </w:r>
            <w:r w:rsidR="009340EB" w:rsidRPr="003E026D">
              <w:rPr>
                <w:rFonts w:cstheme="minorHAnsi"/>
              </w:rPr>
              <w:t xml:space="preserve">s’ and </w:t>
            </w:r>
            <w:r w:rsidR="00364BA7" w:rsidRPr="003E026D">
              <w:rPr>
                <w:rFonts w:cstheme="minorHAnsi"/>
              </w:rPr>
              <w:t>family members</w:t>
            </w:r>
            <w:r w:rsidR="009340EB" w:rsidRPr="003E026D">
              <w:rPr>
                <w:rFonts w:cstheme="minorHAnsi"/>
              </w:rPr>
              <w:t>’</w:t>
            </w:r>
            <w:r w:rsidRPr="003E026D">
              <w:rPr>
                <w:rFonts w:cstheme="minorHAnsi"/>
              </w:rPr>
              <w:t xml:space="preserve"> views of sepsis alert systems and management of sepsis</w:t>
            </w:r>
            <w:r w:rsidR="00CD00D6" w:rsidRPr="003E026D">
              <w:rPr>
                <w:rFonts w:cstheme="minorHAnsi"/>
              </w:rPr>
              <w:t xml:space="preserve"> in hospitals</w:t>
            </w:r>
            <w:r w:rsidRPr="003E026D">
              <w:rPr>
                <w:rFonts w:cstheme="minorHAnsi"/>
              </w:rPr>
              <w:t>.</w:t>
            </w:r>
          </w:p>
          <w:p w14:paraId="317DC72F" w14:textId="77777777" w:rsidR="006813ED" w:rsidRPr="003E026D" w:rsidRDefault="006813ED" w:rsidP="006813ED">
            <w:pPr>
              <w:pStyle w:val="NoSpacing"/>
              <w:ind w:left="720"/>
              <w:rPr>
                <w:rFonts w:cstheme="minorHAnsi"/>
              </w:rPr>
            </w:pPr>
          </w:p>
          <w:p w14:paraId="3BEE88D6" w14:textId="34986068" w:rsidR="005F6906" w:rsidRPr="003E026D" w:rsidRDefault="005F6906" w:rsidP="00CD7BF1">
            <w:pPr>
              <w:pStyle w:val="NoSpacing"/>
              <w:rPr>
                <w:rFonts w:cstheme="minorHAnsi"/>
                <w:highlight w:val="yellow"/>
              </w:rPr>
            </w:pPr>
          </w:p>
        </w:tc>
      </w:tr>
    </w:tbl>
    <w:p w14:paraId="42637CBF" w14:textId="09674384" w:rsidR="00B3458A" w:rsidRPr="003E026D" w:rsidRDefault="003C32A4" w:rsidP="001F707E">
      <w:pPr>
        <w:pStyle w:val="Heading1"/>
        <w:numPr>
          <w:ilvl w:val="0"/>
          <w:numId w:val="27"/>
        </w:numPr>
        <w:jc w:val="both"/>
        <w:rPr>
          <w:rFonts w:cstheme="minorHAnsi"/>
        </w:rPr>
      </w:pPr>
      <w:bookmarkStart w:id="24" w:name="_Toc4570546"/>
      <w:bookmarkStart w:id="25" w:name="_Toc4570547"/>
      <w:bookmarkStart w:id="26" w:name="_Toc109034214"/>
      <w:bookmarkEnd w:id="24"/>
      <w:bookmarkEnd w:id="25"/>
      <w:r w:rsidRPr="003E026D">
        <w:rPr>
          <w:rFonts w:cstheme="minorHAnsi"/>
        </w:rPr>
        <w:lastRenderedPageBreak/>
        <w:t>STUDY DESIGN</w:t>
      </w:r>
      <w:bookmarkEnd w:id="26"/>
    </w:p>
    <w:p w14:paraId="37B0B4A6" w14:textId="4E85F3FC" w:rsidR="00B3458A" w:rsidRPr="003E026D" w:rsidRDefault="00B3458A" w:rsidP="001F707E">
      <w:pPr>
        <w:pStyle w:val="Heading2"/>
        <w:numPr>
          <w:ilvl w:val="1"/>
          <w:numId w:val="27"/>
        </w:numPr>
        <w:ind w:left="1418" w:hanging="1058"/>
        <w:jc w:val="both"/>
        <w:rPr>
          <w:rFonts w:cstheme="minorHAnsi"/>
          <w:lang w:eastAsia="en-US" w:bidi="en-US"/>
        </w:rPr>
      </w:pPr>
      <w:bookmarkStart w:id="27" w:name="_Toc109034215"/>
      <w:r w:rsidRPr="003E026D">
        <w:rPr>
          <w:rFonts w:cstheme="minorHAnsi"/>
          <w:lang w:eastAsia="en-US" w:bidi="en-US"/>
        </w:rPr>
        <w:t>M</w:t>
      </w:r>
      <w:r w:rsidR="002B3E95" w:rsidRPr="003E026D">
        <w:rPr>
          <w:rFonts w:cstheme="minorHAnsi"/>
          <w:lang w:eastAsia="en-US" w:bidi="en-US"/>
        </w:rPr>
        <w:t>ethodology</w:t>
      </w:r>
      <w:bookmarkEnd w:id="27"/>
    </w:p>
    <w:p w14:paraId="4FECC2AA" w14:textId="72E85832" w:rsidR="00617A17" w:rsidRPr="003E026D" w:rsidRDefault="00617A17" w:rsidP="00043300">
      <w:pPr>
        <w:rPr>
          <w:rFonts w:cstheme="minorHAnsi"/>
        </w:rPr>
      </w:pPr>
      <w:r w:rsidRPr="003E026D">
        <w:rPr>
          <w:rFonts w:cstheme="minorHAnsi"/>
        </w:rPr>
        <w:t xml:space="preserve">This study takes a critical realist approach </w:t>
      </w:r>
      <w:r w:rsidR="0022455A" w:rsidRPr="003E026D">
        <w:rPr>
          <w:rFonts w:cstheme="minorHAnsi"/>
        </w:rPr>
        <w:t xml:space="preserve">using interviews, observations, and focus groups to understand the use and implementation of </w:t>
      </w:r>
      <w:r w:rsidR="00501EE0" w:rsidRPr="003E026D">
        <w:rPr>
          <w:rFonts w:cstheme="minorHAnsi"/>
        </w:rPr>
        <w:t>deteriorating patient/</w:t>
      </w:r>
      <w:r w:rsidR="0022455A" w:rsidRPr="003E026D">
        <w:rPr>
          <w:rFonts w:cstheme="minorHAnsi"/>
        </w:rPr>
        <w:t>sepsis alerting systems in NHS hospital trusts.</w:t>
      </w:r>
      <w:r w:rsidR="007430FC" w:rsidRPr="003E026D">
        <w:rPr>
          <w:rFonts w:cstheme="minorHAnsi"/>
        </w:rPr>
        <w:t xml:space="preserve"> This will enable us to answer the aim and objectives of the research by asking stakeholders their views and experiences of </w:t>
      </w:r>
      <w:r w:rsidR="005D38DE" w:rsidRPr="003E026D">
        <w:rPr>
          <w:rFonts w:cstheme="minorHAnsi"/>
        </w:rPr>
        <w:t xml:space="preserve">sepsis alerts and observing use of alerts during routine clinical practice. </w:t>
      </w:r>
      <w:r w:rsidR="00EB6DD9" w:rsidRPr="003E026D">
        <w:rPr>
          <w:rFonts w:cstheme="minorHAnsi"/>
        </w:rPr>
        <w:t>Speaking to healthcare professionals</w:t>
      </w:r>
      <w:r w:rsidR="000647C3" w:rsidRPr="003E026D">
        <w:rPr>
          <w:rFonts w:cstheme="minorHAnsi"/>
        </w:rPr>
        <w:t>,</w:t>
      </w:r>
      <w:r w:rsidR="00EB6DD9" w:rsidRPr="003E026D">
        <w:rPr>
          <w:rFonts w:cstheme="minorHAnsi"/>
        </w:rPr>
        <w:t xml:space="preserve"> patients and </w:t>
      </w:r>
      <w:r w:rsidR="00364BA7" w:rsidRPr="003E026D">
        <w:rPr>
          <w:rFonts w:cstheme="minorHAnsi"/>
        </w:rPr>
        <w:t>family members</w:t>
      </w:r>
      <w:r w:rsidR="00EB6DD9" w:rsidRPr="003E026D">
        <w:rPr>
          <w:rFonts w:cstheme="minorHAnsi"/>
        </w:rPr>
        <w:t xml:space="preserve"> will allow us to consider how sepsis alerts impact clinical decision making</w:t>
      </w:r>
      <w:r w:rsidR="000647C3" w:rsidRPr="003E026D">
        <w:rPr>
          <w:rFonts w:cstheme="minorHAnsi"/>
        </w:rPr>
        <w:t>, patient</w:t>
      </w:r>
      <w:r w:rsidR="009B4A3C" w:rsidRPr="003E026D">
        <w:rPr>
          <w:rFonts w:cstheme="minorHAnsi"/>
        </w:rPr>
        <w:t xml:space="preserve"> experience</w:t>
      </w:r>
      <w:r w:rsidR="00EB6DD9" w:rsidRPr="003E026D">
        <w:rPr>
          <w:rFonts w:cstheme="minorHAnsi"/>
        </w:rPr>
        <w:t xml:space="preserve"> and the actors involved.</w:t>
      </w:r>
      <w:r w:rsidR="008C45E9" w:rsidRPr="003E026D">
        <w:rPr>
          <w:rFonts w:cstheme="minorHAnsi"/>
          <w:vertAlign w:val="superscript"/>
        </w:rPr>
        <w:t>25</w:t>
      </w:r>
      <w:r w:rsidR="00EB6DD9" w:rsidRPr="003E026D">
        <w:rPr>
          <w:rFonts w:cstheme="minorHAnsi"/>
        </w:rPr>
        <w:t xml:space="preserve"> </w:t>
      </w:r>
      <w:r w:rsidR="00D8783E" w:rsidRPr="003E026D">
        <w:rPr>
          <w:rFonts w:cstheme="minorHAnsi"/>
        </w:rPr>
        <w:t>Unstructured o</w:t>
      </w:r>
      <w:r w:rsidR="00EC53E5" w:rsidRPr="003E026D">
        <w:rPr>
          <w:rFonts w:cstheme="minorHAnsi"/>
        </w:rPr>
        <w:t xml:space="preserve">bservations will allow us to identify any influences on clinician decision making and sepsis alert use which </w:t>
      </w:r>
      <w:r w:rsidR="00EB6DD9" w:rsidRPr="003E026D">
        <w:rPr>
          <w:rFonts w:cstheme="minorHAnsi"/>
        </w:rPr>
        <w:t xml:space="preserve">healthcare professionals and patients may not be </w:t>
      </w:r>
      <w:r w:rsidR="009B4A3C" w:rsidRPr="003E026D">
        <w:rPr>
          <w:rFonts w:cstheme="minorHAnsi"/>
        </w:rPr>
        <w:t xml:space="preserve">fully </w:t>
      </w:r>
      <w:r w:rsidR="00EB6DD9" w:rsidRPr="003E026D">
        <w:rPr>
          <w:rFonts w:cstheme="minorHAnsi"/>
        </w:rPr>
        <w:t>aware of</w:t>
      </w:r>
      <w:r w:rsidR="00233597" w:rsidRPr="003E026D">
        <w:rPr>
          <w:rFonts w:cstheme="minorHAnsi"/>
        </w:rPr>
        <w:t xml:space="preserve"> and have shown to be useful in sepsis research previously</w:t>
      </w:r>
      <w:r w:rsidR="00EB6DD9" w:rsidRPr="003E026D">
        <w:rPr>
          <w:rFonts w:cstheme="minorHAnsi"/>
        </w:rPr>
        <w:t>.</w:t>
      </w:r>
      <w:r w:rsidR="008C45E9" w:rsidRPr="003E026D">
        <w:rPr>
          <w:rFonts w:cstheme="minorHAnsi"/>
          <w:vertAlign w:val="superscript"/>
        </w:rPr>
        <w:t>26</w:t>
      </w:r>
    </w:p>
    <w:p w14:paraId="77786AD3" w14:textId="039CC4FA" w:rsidR="00784E49" w:rsidRPr="003E026D" w:rsidRDefault="00FD1B30" w:rsidP="00043300">
      <w:pPr>
        <w:pStyle w:val="Heading2"/>
        <w:numPr>
          <w:ilvl w:val="1"/>
          <w:numId w:val="27"/>
        </w:numPr>
        <w:ind w:left="1418" w:hanging="1058"/>
        <w:jc w:val="both"/>
        <w:rPr>
          <w:rFonts w:cstheme="minorHAnsi"/>
          <w:lang w:eastAsia="en-US" w:bidi="en-US"/>
        </w:rPr>
      </w:pPr>
      <w:bookmarkStart w:id="28" w:name="_Toc4570550"/>
      <w:bookmarkStart w:id="29" w:name="_Toc4570551"/>
      <w:bookmarkStart w:id="30" w:name="_Toc109034216"/>
      <w:bookmarkEnd w:id="28"/>
      <w:bookmarkEnd w:id="29"/>
      <w:r w:rsidRPr="003E026D">
        <w:rPr>
          <w:rFonts w:cstheme="minorHAnsi"/>
          <w:lang w:eastAsia="en-US" w:bidi="en-US"/>
        </w:rPr>
        <w:t>S</w:t>
      </w:r>
      <w:r w:rsidR="003C32A4" w:rsidRPr="003E026D">
        <w:rPr>
          <w:rFonts w:cstheme="minorHAnsi"/>
          <w:lang w:eastAsia="en-US" w:bidi="en-US"/>
        </w:rPr>
        <w:t>ampling Strategy</w:t>
      </w:r>
      <w:bookmarkEnd w:id="30"/>
      <w:r w:rsidR="003C32A4" w:rsidRPr="003E026D">
        <w:rPr>
          <w:rFonts w:cstheme="minorHAnsi"/>
          <w:lang w:eastAsia="en-US" w:bidi="en-US"/>
        </w:rPr>
        <w:t xml:space="preserve"> </w:t>
      </w:r>
    </w:p>
    <w:p w14:paraId="135443DA" w14:textId="25B36F79" w:rsidR="00BC7A90" w:rsidRPr="00F25ED6" w:rsidRDefault="00A73555" w:rsidP="00EE301C">
      <w:pPr>
        <w:pStyle w:val="Heading3"/>
        <w:rPr>
          <w:rFonts w:cstheme="minorHAnsi"/>
        </w:rPr>
      </w:pPr>
      <w:bookmarkStart w:id="31" w:name="_Toc109034217"/>
      <w:r w:rsidRPr="00EE301C">
        <w:rPr>
          <w:rFonts w:asciiTheme="minorHAnsi" w:hAnsiTheme="minorHAnsi" w:cstheme="minorHAnsi"/>
        </w:rPr>
        <w:t>7.2.1 Health</w:t>
      </w:r>
      <w:r w:rsidR="009F4886" w:rsidRPr="00EE301C">
        <w:rPr>
          <w:rFonts w:asciiTheme="minorHAnsi" w:hAnsiTheme="minorHAnsi" w:cstheme="minorHAnsi"/>
        </w:rPr>
        <w:t>care Professionals</w:t>
      </w:r>
      <w:bookmarkEnd w:id="31"/>
      <w:r w:rsidR="009F4886" w:rsidRPr="00EE301C">
        <w:rPr>
          <w:rFonts w:asciiTheme="minorHAnsi" w:hAnsiTheme="minorHAnsi" w:cstheme="minorHAnsi"/>
        </w:rPr>
        <w:t xml:space="preserve"> </w:t>
      </w:r>
    </w:p>
    <w:p w14:paraId="18F11EE9" w14:textId="0D4310CD" w:rsidR="00BE394F" w:rsidRPr="003E026D" w:rsidRDefault="00E63BB1" w:rsidP="3FD7B470">
      <w:r w:rsidRPr="3FD7B470">
        <w:t>We will conduct interviews with a range of healthcare professionals recruited from NHS trusts. We will use a combination of purposive and convenience sampling</w:t>
      </w:r>
      <w:r w:rsidR="00370182" w:rsidRPr="3FD7B470">
        <w:t>.</w:t>
      </w:r>
      <w:r w:rsidR="00216F8D" w:rsidRPr="3FD7B470">
        <w:t xml:space="preserve"> We will use our existing networks with</w:t>
      </w:r>
      <w:r w:rsidR="00A60CA6" w:rsidRPr="3FD7B470">
        <w:t>in</w:t>
      </w:r>
      <w:r w:rsidR="00216F8D" w:rsidRPr="3FD7B470">
        <w:t xml:space="preserve"> each Trust </w:t>
      </w:r>
      <w:r w:rsidR="00370182" w:rsidRPr="3FD7B470">
        <w:t xml:space="preserve">and ask </w:t>
      </w:r>
      <w:r w:rsidR="00A60CA6" w:rsidRPr="3FD7B470">
        <w:t xml:space="preserve">appropriate contacts </w:t>
      </w:r>
      <w:r w:rsidR="00370182" w:rsidRPr="3FD7B470">
        <w:t xml:space="preserve">to identify eligible healthcare professionals </w:t>
      </w:r>
      <w:r w:rsidR="00A60CA6" w:rsidRPr="3FD7B470">
        <w:t>who</w:t>
      </w:r>
      <w:r w:rsidR="005C4AD3" w:rsidRPr="3FD7B470">
        <w:t xml:space="preserve"> can be invited to the study</w:t>
      </w:r>
      <w:r w:rsidR="00216F8D" w:rsidRPr="3FD7B470">
        <w:t>.</w:t>
      </w:r>
      <w:r w:rsidR="00FD33DC" w:rsidRPr="3FD7B470">
        <w:t xml:space="preserve"> </w:t>
      </w:r>
      <w:r w:rsidR="005F5E6F" w:rsidRPr="3FD7B470">
        <w:t>For potential participants who express interest we will ask their job role, years of experience, expertise in sepsis</w:t>
      </w:r>
      <w:r w:rsidR="00FD33DC" w:rsidRPr="3FD7B470">
        <w:t>/infection</w:t>
      </w:r>
      <w:r w:rsidR="005F5E6F" w:rsidRPr="3FD7B470">
        <w:t xml:space="preserve"> (if any)</w:t>
      </w:r>
      <w:r w:rsidR="00051CDE" w:rsidRPr="3FD7B470">
        <w:t xml:space="preserve"> and experience of using </w:t>
      </w:r>
      <w:r w:rsidR="00FD33DC" w:rsidRPr="3FD7B470">
        <w:t>(</w:t>
      </w:r>
      <w:r w:rsidR="00051CDE" w:rsidRPr="3FD7B470">
        <w:t>digital</w:t>
      </w:r>
      <w:r w:rsidR="00FD33DC" w:rsidRPr="3FD7B470">
        <w:t>)</w:t>
      </w:r>
      <w:r w:rsidR="00051CDE" w:rsidRPr="3FD7B470">
        <w:t xml:space="preserve"> alerts for sepsis (if any). If we get </w:t>
      </w:r>
      <w:r w:rsidR="004439AD" w:rsidRPr="3FD7B470">
        <w:t>several</w:t>
      </w:r>
      <w:r w:rsidR="00051CDE" w:rsidRPr="3FD7B470">
        <w:t xml:space="preserve"> expressions of interest for </w:t>
      </w:r>
      <w:r w:rsidR="00BC7C81" w:rsidRPr="3FD7B470">
        <w:t>interviews,</w:t>
      </w:r>
      <w:r w:rsidR="00051CDE" w:rsidRPr="3FD7B470">
        <w:t xml:space="preserve"> we will use this information to select </w:t>
      </w:r>
      <w:r w:rsidR="00BC7C81" w:rsidRPr="3FD7B470">
        <w:t>participants</w:t>
      </w:r>
      <w:r w:rsidR="00051CDE" w:rsidRPr="3FD7B470">
        <w:t xml:space="preserve"> to give a maximum variation sample in terms of job role, experience and expertise related to sepsis/digital alerts</w:t>
      </w:r>
      <w:r w:rsidR="00BC7C81" w:rsidRPr="3FD7B470">
        <w:t xml:space="preserve">. A maximum variation sample will help </w:t>
      </w:r>
      <w:r w:rsidR="00BE394F" w:rsidRPr="3FD7B470">
        <w:t xml:space="preserve">us </w:t>
      </w:r>
      <w:r w:rsidR="00BC7C81" w:rsidRPr="3FD7B470">
        <w:t xml:space="preserve">to identify a </w:t>
      </w:r>
      <w:r w:rsidR="00097CFD" w:rsidRPr="3FD7B470">
        <w:t xml:space="preserve">range of stakeholder who should provide insights into a variety of </w:t>
      </w:r>
      <w:r w:rsidR="00BC7C81" w:rsidRPr="3FD7B470">
        <w:t>facilitators and barriers to healthcare professionals using digital alerts for sepsis.</w:t>
      </w:r>
    </w:p>
    <w:p w14:paraId="18CDBC36" w14:textId="4A02512F" w:rsidR="00AB79C6" w:rsidRPr="00F25ED6" w:rsidRDefault="00072206" w:rsidP="00EE301C">
      <w:pPr>
        <w:pStyle w:val="Heading3"/>
        <w:rPr>
          <w:rFonts w:cstheme="minorHAnsi"/>
        </w:rPr>
      </w:pPr>
      <w:bookmarkStart w:id="32" w:name="_Toc109034218"/>
      <w:r w:rsidRPr="00EE301C">
        <w:rPr>
          <w:rFonts w:asciiTheme="minorHAnsi" w:hAnsiTheme="minorHAnsi" w:cstheme="minorHAnsi"/>
        </w:rPr>
        <w:t>7</w:t>
      </w:r>
      <w:r w:rsidR="00AB79C6" w:rsidRPr="00EE301C">
        <w:rPr>
          <w:rFonts w:asciiTheme="minorHAnsi" w:hAnsiTheme="minorHAnsi" w:cstheme="minorHAnsi"/>
        </w:rPr>
        <w:t>.2.2 Patients and Family Members</w:t>
      </w:r>
      <w:bookmarkEnd w:id="32"/>
    </w:p>
    <w:p w14:paraId="5D37E592" w14:textId="4322601B" w:rsidR="00A51E7A" w:rsidRDefault="00BE394F" w:rsidP="00043300">
      <w:pPr>
        <w:rPr>
          <w:rFonts w:cstheme="minorHAnsi"/>
        </w:rPr>
      </w:pPr>
      <w:r w:rsidRPr="003E026D">
        <w:rPr>
          <w:rFonts w:cstheme="minorHAnsi"/>
        </w:rPr>
        <w:t xml:space="preserve">We will conduct focus groups </w:t>
      </w:r>
      <w:r w:rsidR="00F913DC" w:rsidRPr="003E026D">
        <w:rPr>
          <w:rFonts w:cstheme="minorHAnsi"/>
        </w:rPr>
        <w:t xml:space="preserve">(or interviews where required) </w:t>
      </w:r>
      <w:r w:rsidRPr="003E026D">
        <w:rPr>
          <w:rFonts w:cstheme="minorHAnsi"/>
        </w:rPr>
        <w:t xml:space="preserve">with patients and </w:t>
      </w:r>
      <w:r w:rsidR="00701B0D" w:rsidRPr="003E026D">
        <w:rPr>
          <w:rFonts w:cstheme="minorHAnsi"/>
        </w:rPr>
        <w:t>family members</w:t>
      </w:r>
      <w:r w:rsidRPr="003E026D">
        <w:rPr>
          <w:rFonts w:cstheme="minorHAnsi"/>
        </w:rPr>
        <w:t xml:space="preserve"> </w:t>
      </w:r>
      <w:r w:rsidR="00967621" w:rsidRPr="003E026D">
        <w:rPr>
          <w:rFonts w:cstheme="minorHAnsi"/>
        </w:rPr>
        <w:t>recruited from</w:t>
      </w:r>
      <w:r w:rsidR="00176B36" w:rsidRPr="003E026D">
        <w:rPr>
          <w:rFonts w:cstheme="minorHAnsi"/>
        </w:rPr>
        <w:t xml:space="preserve"> </w:t>
      </w:r>
      <w:r w:rsidR="00967621" w:rsidRPr="003E026D">
        <w:rPr>
          <w:rFonts w:cstheme="minorHAnsi"/>
        </w:rPr>
        <w:t>NHS trusts and through community channels.</w:t>
      </w:r>
      <w:r w:rsidR="004D6B1D" w:rsidRPr="003E026D">
        <w:rPr>
          <w:rFonts w:cstheme="minorHAnsi"/>
        </w:rPr>
        <w:t xml:space="preserve"> </w:t>
      </w:r>
      <w:r w:rsidR="003E2FB2" w:rsidRPr="003E026D">
        <w:rPr>
          <w:rFonts w:cstheme="minorHAnsi"/>
        </w:rPr>
        <w:t xml:space="preserve">We will select patients and </w:t>
      </w:r>
      <w:r w:rsidR="00364BA7" w:rsidRPr="003E026D">
        <w:rPr>
          <w:rFonts w:cstheme="minorHAnsi"/>
        </w:rPr>
        <w:t>family members</w:t>
      </w:r>
      <w:r w:rsidR="003E2FB2" w:rsidRPr="003E026D">
        <w:rPr>
          <w:rFonts w:cstheme="minorHAnsi"/>
        </w:rPr>
        <w:t xml:space="preserve"> </w:t>
      </w:r>
      <w:r w:rsidR="00397A04" w:rsidRPr="003E026D">
        <w:rPr>
          <w:rFonts w:cstheme="minorHAnsi"/>
        </w:rPr>
        <w:t xml:space="preserve">to give variation in age and sex and to capture breadth of experience with sepsis where possible. We will prioritise including patients over </w:t>
      </w:r>
      <w:r w:rsidR="00364BA7" w:rsidRPr="003E026D">
        <w:rPr>
          <w:rFonts w:cstheme="minorHAnsi"/>
        </w:rPr>
        <w:t>family members</w:t>
      </w:r>
      <w:r w:rsidR="001628D1" w:rsidRPr="003E026D">
        <w:rPr>
          <w:rFonts w:cstheme="minorHAnsi"/>
        </w:rPr>
        <w:t xml:space="preserve"> but will include </w:t>
      </w:r>
      <w:r w:rsidR="00364BA7" w:rsidRPr="003E026D">
        <w:rPr>
          <w:rFonts w:cstheme="minorHAnsi"/>
        </w:rPr>
        <w:t>family members</w:t>
      </w:r>
      <w:r w:rsidR="001628D1" w:rsidRPr="003E026D">
        <w:rPr>
          <w:rFonts w:cstheme="minorHAnsi"/>
        </w:rPr>
        <w:t xml:space="preserve"> specifically where patients are not able to give a</w:t>
      </w:r>
      <w:r w:rsidR="00F913DC" w:rsidRPr="003E026D">
        <w:rPr>
          <w:rFonts w:cstheme="minorHAnsi"/>
        </w:rPr>
        <w:t xml:space="preserve"> full</w:t>
      </w:r>
      <w:r w:rsidR="001628D1" w:rsidRPr="003E026D">
        <w:rPr>
          <w:rFonts w:cstheme="minorHAnsi"/>
        </w:rPr>
        <w:t xml:space="preserve"> account of </w:t>
      </w:r>
      <w:r w:rsidR="00FD4790" w:rsidRPr="003E026D">
        <w:rPr>
          <w:rFonts w:cstheme="minorHAnsi"/>
        </w:rPr>
        <w:t>their experience of sepsis</w:t>
      </w:r>
      <w:r w:rsidR="008B769C" w:rsidRPr="003E026D">
        <w:rPr>
          <w:rFonts w:cstheme="minorHAnsi"/>
        </w:rPr>
        <w:t>/hospital care</w:t>
      </w:r>
      <w:r w:rsidR="00FD4790" w:rsidRPr="003E026D">
        <w:rPr>
          <w:rFonts w:cstheme="minorHAnsi"/>
        </w:rPr>
        <w:t xml:space="preserve">. </w:t>
      </w:r>
      <w:r w:rsidR="004439AD" w:rsidRPr="003E026D">
        <w:rPr>
          <w:rFonts w:cstheme="minorHAnsi"/>
        </w:rPr>
        <w:t>Again,</w:t>
      </w:r>
      <w:r w:rsidR="00FD4790" w:rsidRPr="003E026D">
        <w:rPr>
          <w:rFonts w:cstheme="minorHAnsi"/>
        </w:rPr>
        <w:t xml:space="preserve"> a maximum variation sample, where possible, will </w:t>
      </w:r>
      <w:r w:rsidR="004439AD" w:rsidRPr="003E026D">
        <w:rPr>
          <w:rFonts w:cstheme="minorHAnsi"/>
        </w:rPr>
        <w:t xml:space="preserve">help us identify </w:t>
      </w:r>
      <w:r w:rsidR="008B769C" w:rsidRPr="003E026D">
        <w:rPr>
          <w:rFonts w:cstheme="minorHAnsi"/>
        </w:rPr>
        <w:t>patients with a range of experiences which should provide diversity in</w:t>
      </w:r>
      <w:r w:rsidR="004439AD" w:rsidRPr="003E026D">
        <w:rPr>
          <w:rFonts w:cstheme="minorHAnsi"/>
        </w:rPr>
        <w:t xml:space="preserve"> views on digital alerts for sepsis and sepsis management in hospitals.</w:t>
      </w:r>
    </w:p>
    <w:p w14:paraId="14937F91" w14:textId="77777777" w:rsidR="00C35F04" w:rsidRDefault="00C35F04" w:rsidP="00043300">
      <w:pPr>
        <w:rPr>
          <w:rFonts w:cstheme="minorHAnsi"/>
        </w:rPr>
      </w:pPr>
    </w:p>
    <w:p w14:paraId="2720E4AE" w14:textId="77777777" w:rsidR="00C35F04" w:rsidRPr="003E026D" w:rsidRDefault="00C35F04" w:rsidP="00043300">
      <w:pPr>
        <w:rPr>
          <w:rFonts w:cstheme="minorHAnsi"/>
        </w:rPr>
      </w:pPr>
    </w:p>
    <w:p w14:paraId="7E899C7C" w14:textId="0356849F" w:rsidR="00614458" w:rsidRPr="003E026D" w:rsidRDefault="003C32A4" w:rsidP="001F707E">
      <w:pPr>
        <w:pStyle w:val="Heading2"/>
        <w:numPr>
          <w:ilvl w:val="1"/>
          <w:numId w:val="27"/>
        </w:numPr>
        <w:ind w:left="1418" w:hanging="1058"/>
        <w:jc w:val="both"/>
        <w:rPr>
          <w:rFonts w:cstheme="minorHAnsi"/>
          <w:lang w:eastAsia="en-US" w:bidi="en-US"/>
        </w:rPr>
      </w:pPr>
      <w:bookmarkStart w:id="33" w:name="_Toc4570553"/>
      <w:bookmarkStart w:id="34" w:name="_Toc4570554"/>
      <w:bookmarkStart w:id="35" w:name="_Toc4570556"/>
      <w:bookmarkStart w:id="36" w:name="_Toc109034219"/>
      <w:bookmarkEnd w:id="33"/>
      <w:bookmarkEnd w:id="34"/>
      <w:bookmarkEnd w:id="35"/>
      <w:r w:rsidRPr="003E026D">
        <w:rPr>
          <w:rFonts w:cstheme="minorHAnsi"/>
          <w:lang w:eastAsia="en-US" w:bidi="en-US"/>
        </w:rPr>
        <w:lastRenderedPageBreak/>
        <w:t>Methods of Data Collection</w:t>
      </w:r>
      <w:bookmarkEnd w:id="36"/>
    </w:p>
    <w:p w14:paraId="78CB75F5" w14:textId="482D4B69" w:rsidR="004771DA" w:rsidRPr="00EE301C" w:rsidRDefault="004771DA" w:rsidP="004771DA">
      <w:pPr>
        <w:pStyle w:val="Heading3"/>
        <w:rPr>
          <w:rFonts w:asciiTheme="minorHAnsi" w:hAnsiTheme="minorHAnsi" w:cstheme="minorHAnsi"/>
        </w:rPr>
      </w:pPr>
      <w:bookmarkStart w:id="37" w:name="_Toc109034220"/>
      <w:bookmarkStart w:id="38" w:name="_Hlk106620805"/>
      <w:r w:rsidRPr="00EE301C">
        <w:rPr>
          <w:rFonts w:asciiTheme="minorHAnsi" w:hAnsiTheme="minorHAnsi" w:cstheme="minorHAnsi"/>
        </w:rPr>
        <w:t>7.3.1 Healthcare Professionals</w:t>
      </w:r>
      <w:bookmarkEnd w:id="37"/>
      <w:r w:rsidRPr="00EE301C">
        <w:rPr>
          <w:rFonts w:asciiTheme="minorHAnsi" w:hAnsiTheme="minorHAnsi" w:cstheme="minorHAnsi"/>
        </w:rPr>
        <w:t xml:space="preserve"> </w:t>
      </w:r>
    </w:p>
    <w:bookmarkEnd w:id="38"/>
    <w:p w14:paraId="33EBE02C" w14:textId="44EED3CE" w:rsidR="009A3B6B" w:rsidRPr="003E026D" w:rsidRDefault="004955F0" w:rsidP="009A3B6B">
      <w:pPr>
        <w:rPr>
          <w:rFonts w:cstheme="minorHAnsi"/>
        </w:rPr>
      </w:pPr>
      <w:r w:rsidRPr="003E026D">
        <w:rPr>
          <w:rFonts w:cstheme="minorHAnsi"/>
        </w:rPr>
        <w:t>Semi-structured i</w:t>
      </w:r>
      <w:r w:rsidR="009A3B6B" w:rsidRPr="003E026D">
        <w:rPr>
          <w:rFonts w:cstheme="minorHAnsi"/>
        </w:rPr>
        <w:t xml:space="preserve">nterviews </w:t>
      </w:r>
      <w:r w:rsidR="00FD7C61" w:rsidRPr="003E026D">
        <w:rPr>
          <w:rFonts w:cstheme="minorHAnsi"/>
        </w:rPr>
        <w:t xml:space="preserve">with healthcare professionals </w:t>
      </w:r>
      <w:r w:rsidR="009A3B6B" w:rsidRPr="003E026D">
        <w:rPr>
          <w:rFonts w:cstheme="minorHAnsi"/>
        </w:rPr>
        <w:t xml:space="preserve">will be carried out </w:t>
      </w:r>
      <w:r w:rsidR="00120D18" w:rsidRPr="003E026D">
        <w:rPr>
          <w:rFonts w:cstheme="minorHAnsi"/>
        </w:rPr>
        <w:t>in person</w:t>
      </w:r>
      <w:r w:rsidR="00BC5A97" w:rsidRPr="003E026D">
        <w:rPr>
          <w:rFonts w:cstheme="minorHAnsi"/>
        </w:rPr>
        <w:t>,</w:t>
      </w:r>
      <w:r w:rsidR="00120D18" w:rsidRPr="003E026D">
        <w:rPr>
          <w:rFonts w:cstheme="minorHAnsi"/>
        </w:rPr>
        <w:t xml:space="preserve"> where possible</w:t>
      </w:r>
      <w:r w:rsidR="00BC5A97" w:rsidRPr="003E026D">
        <w:rPr>
          <w:rFonts w:cstheme="minorHAnsi"/>
        </w:rPr>
        <w:t>,</w:t>
      </w:r>
      <w:r w:rsidR="00120D18" w:rsidRPr="003E026D">
        <w:rPr>
          <w:rFonts w:cstheme="minorHAnsi"/>
        </w:rPr>
        <w:t xml:space="preserve"> or </w:t>
      </w:r>
      <w:r w:rsidR="009A3B6B" w:rsidRPr="003E026D">
        <w:rPr>
          <w:rFonts w:cstheme="minorHAnsi"/>
        </w:rPr>
        <w:t>remotely using telephone or video-conferencing software (Microsoft Teams).</w:t>
      </w:r>
      <w:r w:rsidRPr="003E026D">
        <w:rPr>
          <w:rFonts w:cstheme="minorHAnsi"/>
        </w:rPr>
        <w:t xml:space="preserve"> In person interviews with healthcare professionals will be carried out at their place of work.</w:t>
      </w:r>
      <w:r w:rsidR="00FD7C61" w:rsidRPr="003E026D">
        <w:rPr>
          <w:rFonts w:cstheme="minorHAnsi"/>
        </w:rPr>
        <w:t xml:space="preserve"> </w:t>
      </w:r>
      <w:r w:rsidR="00EA1E65" w:rsidRPr="003E026D">
        <w:rPr>
          <w:rFonts w:cstheme="minorHAnsi"/>
        </w:rPr>
        <w:t xml:space="preserve"> Questions will ask healthcare professionals about their experiences of managing patients with sepsis and their experiences of using (digital) alerts and other screening tools for sepsis</w:t>
      </w:r>
      <w:r w:rsidR="00521E09" w:rsidRPr="003E026D">
        <w:rPr>
          <w:rFonts w:cstheme="minorHAnsi"/>
        </w:rPr>
        <w:t>.</w:t>
      </w:r>
    </w:p>
    <w:p w14:paraId="56A22B96" w14:textId="240F0673" w:rsidR="00521E09" w:rsidRPr="003E026D" w:rsidRDefault="00BD73ED" w:rsidP="009A3B6B">
      <w:pPr>
        <w:rPr>
          <w:rFonts w:cstheme="minorHAnsi"/>
        </w:rPr>
      </w:pPr>
      <w:r w:rsidRPr="3FD7B470">
        <w:t xml:space="preserve">Unstructured observations of clinical practice will be undertaken within wards/departments of NHS hospital trusts. We seek to observe clinical practice on different days of the week and times of day to identify whether sepsis digital alerts are used differently by healthcare professionals in different roles. HCPs will be observed at work on up to 10 occasions over a maximum period of 6 months. We envision two scenarios for the observations. Scenario 1 – </w:t>
      </w:r>
      <w:ins w:id="39" w:author="runa lazzarino" w:date="2022-08-31T15:35:00Z">
        <w:r w:rsidR="005F7ABA">
          <w:t xml:space="preserve">Clinical Team </w:t>
        </w:r>
      </w:ins>
      <w:del w:id="40" w:author="runa lazzarino" w:date="2022-08-31T15:07:00Z">
        <w:r w:rsidRPr="3FD7B470" w:rsidDel="00F82A4C">
          <w:delText xml:space="preserve"> </w:delText>
        </w:r>
      </w:del>
      <w:del w:id="41" w:author="runa lazzarino" w:date="2022-08-31T15:35:00Z">
        <w:r w:rsidRPr="3FD7B470" w:rsidDel="005F7ABA">
          <w:delText>The</w:delText>
        </w:r>
      </w:del>
      <w:ins w:id="42" w:author="runa lazzarino" w:date="2022-08-31T15:35:00Z">
        <w:r w:rsidR="005F7ABA">
          <w:t>observations.</w:t>
        </w:r>
        <w:r w:rsidR="005F7ABA" w:rsidRPr="3FD7B470">
          <w:t xml:space="preserve"> The</w:t>
        </w:r>
      </w:ins>
      <w:r w:rsidRPr="3FD7B470">
        <w:t xml:space="preserve"> researcher will sit in a specific department/unit (e.g., Emergency Department, Emergency Assessment Unit, Surgical Emergency Unit) as to be able to see the computers screens and observe when and how often a sepsis alert fires, how the clinical team responds to the alert, and note the clinical practices around this. Scenario 2 – </w:t>
      </w:r>
      <w:ins w:id="43" w:author="runa lazzarino" w:date="2022-08-31T15:35:00Z">
        <w:r w:rsidR="005F7ABA">
          <w:t>One-to-</w:t>
        </w:r>
      </w:ins>
      <w:ins w:id="44" w:author="runa lazzarino" w:date="2022-08-31T15:36:00Z">
        <w:r w:rsidR="005F7ABA">
          <w:t xml:space="preserve">one </w:t>
        </w:r>
        <w:r w:rsidR="00282B53">
          <w:t>observations/shadowing.</w:t>
        </w:r>
      </w:ins>
      <w:ins w:id="45" w:author="runa lazzarino" w:date="2022-09-12T17:09:00Z">
        <w:r w:rsidR="00856517">
          <w:t xml:space="preserve"> </w:t>
        </w:r>
      </w:ins>
      <w:del w:id="46" w:author="runa lazzarino" w:date="2022-08-31T15:07:00Z">
        <w:r w:rsidRPr="3FD7B470" w:rsidDel="00063164">
          <w:delText xml:space="preserve"> </w:delText>
        </w:r>
      </w:del>
      <w:r w:rsidRPr="3FD7B470">
        <w:t>The research</w:t>
      </w:r>
      <w:r w:rsidR="00714358" w:rsidRPr="3FD7B470">
        <w:t>er</w:t>
      </w:r>
      <w:r w:rsidRPr="3FD7B470">
        <w:t xml:space="preserve"> will shadow one HCP, most likely a sepsis nurse working across a Trust, following them from when they are notified of a sepsis alert in a department to when they move around to </w:t>
      </w:r>
      <w:del w:id="47" w:author="runa lazzarino" w:date="2022-08-31T15:08:00Z">
        <w:r w:rsidRPr="3FD7B470" w:rsidDel="00063164">
          <w:delText xml:space="preserve"> </w:delText>
        </w:r>
      </w:del>
      <w:r w:rsidRPr="3FD7B470">
        <w:t xml:space="preserve">interact with other HCPs </w:t>
      </w:r>
      <w:proofErr w:type="gramStart"/>
      <w:r w:rsidRPr="3FD7B470">
        <w:t>as a result of</w:t>
      </w:r>
      <w:proofErr w:type="gramEnd"/>
      <w:r w:rsidRPr="3FD7B470">
        <w:t xml:space="preserve"> an alert. The researcher will interact with the shadowed HCP, asking question</w:t>
      </w:r>
      <w:r w:rsidR="006C29B2">
        <w:t>s</w:t>
      </w:r>
      <w:r w:rsidRPr="3FD7B470">
        <w:t xml:space="preserve"> about their practices, both during and after they have addressed each </w:t>
      </w:r>
      <w:r w:rsidRPr="00C011F4">
        <w:t xml:space="preserve">case. </w:t>
      </w:r>
      <w:r w:rsidRPr="00EE301C">
        <w:t>The researcher will not observe or interact with patients.</w:t>
      </w:r>
      <w:r w:rsidRPr="00C011F4">
        <w:t xml:space="preserve"> T</w:t>
      </w:r>
      <w:r w:rsidRPr="3FD7B470">
        <w:t>he research</w:t>
      </w:r>
      <w:r w:rsidR="00883061" w:rsidRPr="3FD7B470">
        <w:t>er</w:t>
      </w:r>
      <w:r w:rsidRPr="3FD7B470">
        <w:t xml:space="preserve"> will also not interact in any way with Trust computers, patient EHRs, </w:t>
      </w:r>
      <w:r w:rsidR="00883061" w:rsidRPr="3FD7B470">
        <w:t>or</w:t>
      </w:r>
      <w:r w:rsidRPr="3FD7B470">
        <w:t xml:space="preserve"> the digital alerts</w:t>
      </w:r>
      <w:del w:id="48" w:author="runa lazzarino" w:date="2022-08-31T14:18:00Z">
        <w:r w:rsidRPr="3FD7B470" w:rsidDel="00CD7647">
          <w:delText xml:space="preserve"> </w:delText>
        </w:r>
      </w:del>
      <w:r w:rsidRPr="3FD7B470">
        <w:t>. No audio-recording will occur, only paper-and-pencil notes taken by the researcher.</w:t>
      </w:r>
    </w:p>
    <w:p w14:paraId="6BA7B8E1" w14:textId="02BE96E5" w:rsidR="00F933F5" w:rsidRPr="00814F79" w:rsidRDefault="00F933F5" w:rsidP="00F933F5">
      <w:pPr>
        <w:pStyle w:val="Heading3"/>
        <w:rPr>
          <w:rFonts w:asciiTheme="minorHAnsi" w:hAnsiTheme="minorHAnsi" w:cstheme="minorHAnsi"/>
        </w:rPr>
      </w:pPr>
      <w:bookmarkStart w:id="49" w:name="_Toc109034221"/>
      <w:r w:rsidRPr="00814F79">
        <w:rPr>
          <w:rFonts w:asciiTheme="minorHAnsi" w:hAnsiTheme="minorHAnsi" w:cstheme="minorHAnsi"/>
        </w:rPr>
        <w:t>7.</w:t>
      </w:r>
      <w:r w:rsidR="0042382B" w:rsidRPr="00814F79">
        <w:rPr>
          <w:rFonts w:asciiTheme="minorHAnsi" w:hAnsiTheme="minorHAnsi" w:cstheme="minorHAnsi"/>
        </w:rPr>
        <w:t>3</w:t>
      </w:r>
      <w:r w:rsidRPr="00814F79">
        <w:rPr>
          <w:rFonts w:asciiTheme="minorHAnsi" w:hAnsiTheme="minorHAnsi" w:cstheme="minorHAnsi"/>
        </w:rPr>
        <w:t>.2 Patients and Family Members</w:t>
      </w:r>
      <w:bookmarkEnd w:id="49"/>
    </w:p>
    <w:p w14:paraId="575A5DAF" w14:textId="1697750D" w:rsidR="00EA1E65" w:rsidRPr="003E026D" w:rsidRDefault="005C41F3" w:rsidP="00BD0EDD">
      <w:pPr>
        <w:rPr>
          <w:rFonts w:cstheme="minorHAnsi"/>
        </w:rPr>
      </w:pPr>
      <w:r w:rsidRPr="3FD7B470">
        <w:t>Focus groups and</w:t>
      </w:r>
      <w:r w:rsidR="004955F0" w:rsidRPr="3FD7B470">
        <w:t xml:space="preserve"> </w:t>
      </w:r>
      <w:r w:rsidRPr="3FD7B470">
        <w:t>interviews with patients</w:t>
      </w:r>
      <w:r w:rsidR="00BD0EDD" w:rsidRPr="3FD7B470">
        <w:t xml:space="preserve"> will</w:t>
      </w:r>
      <w:r w:rsidRPr="3FD7B470">
        <w:t xml:space="preserve"> </w:t>
      </w:r>
      <w:r w:rsidR="00BD0EDD" w:rsidRPr="3FD7B470">
        <w:t xml:space="preserve">follow a semi-structured design to ensure that key questions are asked to all participants but to allow flexibility for follow up questions. Interviews and focus groups </w:t>
      </w:r>
      <w:r w:rsidRPr="3FD7B470">
        <w:t>will be carried out remotely using telephone or Microsoft Teams as patients may be clinically vulnerable and therefore shielding.</w:t>
      </w:r>
      <w:r w:rsidR="009A3B6B" w:rsidRPr="003E026D">
        <w:rPr>
          <w:rFonts w:cstheme="minorHAnsi"/>
        </w:rPr>
        <w:t xml:space="preserve"> Participants will be encouraged to talk about any topics which are of importance to them in relation to the research aims.</w:t>
      </w:r>
      <w:r w:rsidR="000E2BDA">
        <w:rPr>
          <w:rFonts w:cstheme="minorHAnsi"/>
        </w:rPr>
        <w:t xml:space="preserve"> </w:t>
      </w:r>
      <w:r w:rsidR="00BD7AED" w:rsidRPr="003E026D">
        <w:rPr>
          <w:rFonts w:cstheme="minorHAnsi"/>
        </w:rPr>
        <w:t xml:space="preserve">Patients and </w:t>
      </w:r>
      <w:r w:rsidR="00364BA7" w:rsidRPr="003E026D">
        <w:rPr>
          <w:rFonts w:cstheme="minorHAnsi"/>
        </w:rPr>
        <w:t>family members</w:t>
      </w:r>
      <w:r w:rsidR="00BD7AED" w:rsidRPr="003E026D">
        <w:rPr>
          <w:rFonts w:cstheme="minorHAnsi"/>
        </w:rPr>
        <w:t xml:space="preserve"> </w:t>
      </w:r>
      <w:r w:rsidR="009A3B6B" w:rsidRPr="003E026D">
        <w:rPr>
          <w:rFonts w:cstheme="minorHAnsi"/>
        </w:rPr>
        <w:t xml:space="preserve">will be asked about their previous </w:t>
      </w:r>
      <w:r w:rsidR="00EB4EF1" w:rsidRPr="003E026D">
        <w:rPr>
          <w:rFonts w:cstheme="minorHAnsi"/>
        </w:rPr>
        <w:t>experience of management of sepsis in hospital settings and their views on the use of digital alerts for sepsis</w:t>
      </w:r>
      <w:r w:rsidR="009A3B6B" w:rsidRPr="003E026D">
        <w:rPr>
          <w:rFonts w:cstheme="minorHAnsi"/>
        </w:rPr>
        <w:t xml:space="preserve">. </w:t>
      </w:r>
    </w:p>
    <w:p w14:paraId="17CC2207" w14:textId="53DDF62E" w:rsidR="00521E09" w:rsidRPr="003E026D" w:rsidRDefault="009A3B6B" w:rsidP="009A3B6B">
      <w:pPr>
        <w:rPr>
          <w:rFonts w:cstheme="minorHAnsi"/>
        </w:rPr>
      </w:pPr>
      <w:r w:rsidRPr="003E026D">
        <w:rPr>
          <w:rFonts w:cstheme="minorHAnsi"/>
        </w:rPr>
        <w:t>Interview and focus group questions will be piloted prior to recruitment to ensure questions are understandable and that the interview/focus group duration does not exceed the proposed maximum time.</w:t>
      </w:r>
      <w:r w:rsidR="00EA1E65" w:rsidRPr="003E026D">
        <w:rPr>
          <w:rFonts w:cstheme="minorHAnsi"/>
        </w:rPr>
        <w:t xml:space="preserve"> </w:t>
      </w:r>
      <w:r w:rsidRPr="003E026D">
        <w:rPr>
          <w:rFonts w:cstheme="minorHAnsi"/>
        </w:rPr>
        <w:t xml:space="preserve">Interviews are expected to last between 45 and 60 minutes but may be longer where a participant wishes to provide more information and is happy to continue. Focus groups are expected to last between </w:t>
      </w:r>
      <w:r w:rsidR="00A20297" w:rsidRPr="003E026D">
        <w:rPr>
          <w:rFonts w:cstheme="minorHAnsi"/>
        </w:rPr>
        <w:t>1-2 hours</w:t>
      </w:r>
      <w:r w:rsidRPr="003E026D">
        <w:rPr>
          <w:rFonts w:cstheme="minorHAnsi"/>
        </w:rPr>
        <w:t xml:space="preserve"> and, if lasting longer than an hour, will include a short break. Focus groups will include small groups (around 6 participants) to enable everyone to have sufficient time to share their views and discuss the topic. </w:t>
      </w:r>
    </w:p>
    <w:p w14:paraId="06F3218B" w14:textId="083296B4" w:rsidR="009A3B6B" w:rsidRPr="003E026D" w:rsidRDefault="009A3B6B" w:rsidP="009A3B6B">
      <w:pPr>
        <w:rPr>
          <w:rFonts w:cstheme="minorHAnsi"/>
          <w:highlight w:val="yellow"/>
        </w:rPr>
      </w:pPr>
      <w:r w:rsidRPr="003E026D">
        <w:rPr>
          <w:rFonts w:cstheme="minorHAnsi"/>
        </w:rPr>
        <w:t>Interviews and focus groups will be audio-recorded using a s</w:t>
      </w:r>
      <w:r w:rsidR="007A5A53" w:rsidRPr="003E026D">
        <w:rPr>
          <w:rFonts w:cstheme="minorHAnsi"/>
        </w:rPr>
        <w:t>tand-alone</w:t>
      </w:r>
      <w:r w:rsidRPr="003E026D">
        <w:rPr>
          <w:rFonts w:cstheme="minorHAnsi"/>
        </w:rPr>
        <w:t xml:space="preserve"> audio-recorder (</w:t>
      </w:r>
      <w:proofErr w:type="gramStart"/>
      <w:r w:rsidRPr="003E026D">
        <w:rPr>
          <w:rFonts w:cstheme="minorHAnsi"/>
        </w:rPr>
        <w:t>i.e.</w:t>
      </w:r>
      <w:proofErr w:type="gramEnd"/>
      <w:r w:rsidRPr="003E026D">
        <w:rPr>
          <w:rFonts w:cstheme="minorHAnsi"/>
        </w:rPr>
        <w:t xml:space="preserve"> not using a recording function in </w:t>
      </w:r>
      <w:r w:rsidR="007A5A53" w:rsidRPr="003E026D">
        <w:rPr>
          <w:rFonts w:cstheme="minorHAnsi"/>
        </w:rPr>
        <w:t xml:space="preserve">any </w:t>
      </w:r>
      <w:r w:rsidRPr="003E026D">
        <w:rPr>
          <w:rFonts w:cstheme="minorHAnsi"/>
        </w:rPr>
        <w:t xml:space="preserve">video-conferencing software). Audio-recordings will be transferred onto the University IT network immediately after the interview/focus group, labelled with an anonymous identifier and stored in a folder with access restricted to the research team only. The audio-recordings will be transcribed verbatim or detailed notes will be made based on the recordings.  </w:t>
      </w:r>
    </w:p>
    <w:p w14:paraId="0CB43B64" w14:textId="20107083" w:rsidR="0019000E" w:rsidRPr="003E026D" w:rsidRDefault="003C32A4" w:rsidP="001F707E">
      <w:pPr>
        <w:pStyle w:val="Heading2"/>
        <w:numPr>
          <w:ilvl w:val="1"/>
          <w:numId w:val="27"/>
        </w:numPr>
        <w:ind w:left="1418" w:hanging="1058"/>
        <w:jc w:val="both"/>
        <w:rPr>
          <w:rFonts w:cstheme="minorHAnsi"/>
          <w:lang w:eastAsia="en-US" w:bidi="en-US"/>
        </w:rPr>
      </w:pPr>
      <w:bookmarkStart w:id="50" w:name="_Toc4570558"/>
      <w:bookmarkStart w:id="51" w:name="_Toc4570559"/>
      <w:bookmarkStart w:id="52" w:name="_Toc109034222"/>
      <w:bookmarkEnd w:id="50"/>
      <w:bookmarkEnd w:id="51"/>
      <w:r w:rsidRPr="003E026D">
        <w:rPr>
          <w:rFonts w:cstheme="minorHAnsi"/>
          <w:lang w:eastAsia="en-US" w:bidi="en-US"/>
        </w:rPr>
        <w:lastRenderedPageBreak/>
        <w:t>Methods of Data Analysis</w:t>
      </w:r>
      <w:bookmarkEnd w:id="52"/>
    </w:p>
    <w:p w14:paraId="5CB52A02" w14:textId="7EC07380" w:rsidR="00291F14" w:rsidRPr="003E026D" w:rsidRDefault="00291F14" w:rsidP="0079308A">
      <w:pPr>
        <w:rPr>
          <w:rFonts w:cstheme="minorHAnsi"/>
        </w:rPr>
      </w:pPr>
      <w:r w:rsidRPr="003E026D">
        <w:rPr>
          <w:rFonts w:cstheme="minorHAnsi"/>
        </w:rPr>
        <w:t xml:space="preserve">Data </w:t>
      </w:r>
      <w:r w:rsidR="00D028B4" w:rsidRPr="003E026D">
        <w:rPr>
          <w:rFonts w:cstheme="minorHAnsi"/>
        </w:rPr>
        <w:t>from interview</w:t>
      </w:r>
      <w:r w:rsidR="002A2900" w:rsidRPr="003E026D">
        <w:rPr>
          <w:rFonts w:cstheme="minorHAnsi"/>
        </w:rPr>
        <w:t>s</w:t>
      </w:r>
      <w:r w:rsidR="00D028B4" w:rsidRPr="003E026D">
        <w:rPr>
          <w:rFonts w:cstheme="minorHAnsi"/>
        </w:rPr>
        <w:t xml:space="preserve">, focus groups and </w:t>
      </w:r>
      <w:r w:rsidR="009750AD" w:rsidRPr="003E026D">
        <w:rPr>
          <w:rFonts w:cstheme="minorHAnsi"/>
        </w:rPr>
        <w:t xml:space="preserve">field </w:t>
      </w:r>
      <w:r w:rsidR="00D028B4" w:rsidRPr="003E026D">
        <w:rPr>
          <w:rFonts w:cstheme="minorHAnsi"/>
        </w:rPr>
        <w:t xml:space="preserve">notes from observations </w:t>
      </w:r>
      <w:r w:rsidRPr="003E026D">
        <w:rPr>
          <w:rFonts w:cstheme="minorHAnsi"/>
        </w:rPr>
        <w:t>will be analysed inductively using thematic analysis.</w:t>
      </w:r>
      <w:r w:rsidR="00313E79" w:rsidRPr="003E026D">
        <w:rPr>
          <w:rFonts w:cstheme="minorHAnsi"/>
          <w:vertAlign w:val="superscript"/>
        </w:rPr>
        <w:t>27,28</w:t>
      </w:r>
      <w:r w:rsidRPr="003E026D">
        <w:rPr>
          <w:rFonts w:cstheme="minorHAnsi"/>
        </w:rPr>
        <w:t xml:space="preserve"> </w:t>
      </w:r>
      <w:r w:rsidR="000F7EA4" w:rsidRPr="003E026D">
        <w:rPr>
          <w:rFonts w:cstheme="minorHAnsi"/>
        </w:rPr>
        <w:t xml:space="preserve">Each dataset will initially be analysed separately although interviews and observations may be combined later. </w:t>
      </w:r>
      <w:r w:rsidRPr="003E026D">
        <w:rPr>
          <w:rFonts w:cstheme="minorHAnsi"/>
        </w:rPr>
        <w:t>Thematic analysis allows the research team to take a pragmatic approach to data collection, remaining grounded in the data but ensuring that the analysis answers the research objectives. Similarities and differences between transcripts will be assessed using a constant comparison approach</w:t>
      </w:r>
      <w:r w:rsidRPr="003E026D">
        <w:rPr>
          <w:rFonts w:cstheme="minorHAnsi"/>
          <w:vertAlign w:val="superscript"/>
        </w:rPr>
        <w:t>.</w:t>
      </w:r>
      <w:r w:rsidR="00313E79" w:rsidRPr="003E026D">
        <w:rPr>
          <w:rFonts w:cstheme="minorHAnsi"/>
          <w:vertAlign w:val="superscript"/>
        </w:rPr>
        <w:t>29</w:t>
      </w:r>
      <w:r w:rsidRPr="003E026D">
        <w:rPr>
          <w:rFonts w:cstheme="minorHAnsi"/>
        </w:rPr>
        <w:t xml:space="preserve"> Codes will be compared with one another to create categories, grouping similar codes together. All categories will be clearly defined to ensure that only related data are coded to that category. </w:t>
      </w:r>
      <w:r w:rsidR="000F7EA4" w:rsidRPr="003E026D">
        <w:rPr>
          <w:rFonts w:cstheme="minorHAnsi"/>
        </w:rPr>
        <w:t>Thematic frameworks will be developed to represent each dataset as required.</w:t>
      </w:r>
    </w:p>
    <w:p w14:paraId="24EE4D40" w14:textId="619D5DCE" w:rsidR="00581AC1" w:rsidRPr="003E026D" w:rsidRDefault="003C32A4" w:rsidP="001F707E">
      <w:pPr>
        <w:pStyle w:val="Heading2"/>
        <w:numPr>
          <w:ilvl w:val="1"/>
          <w:numId w:val="27"/>
        </w:numPr>
        <w:ind w:left="1418" w:hanging="1058"/>
        <w:jc w:val="both"/>
        <w:rPr>
          <w:rFonts w:cstheme="minorHAnsi"/>
          <w:lang w:eastAsia="en-US" w:bidi="en-US"/>
        </w:rPr>
      </w:pPr>
      <w:bookmarkStart w:id="53" w:name="_Toc109034223"/>
      <w:r w:rsidRPr="003E026D">
        <w:rPr>
          <w:rFonts w:cstheme="minorHAnsi"/>
          <w:lang w:eastAsia="en-US" w:bidi="en-US"/>
        </w:rPr>
        <w:t>Study Sequence and Duration</w:t>
      </w:r>
      <w:bookmarkEnd w:id="53"/>
    </w:p>
    <w:p w14:paraId="6112630C" w14:textId="40C5096E" w:rsidR="00CD7BF1" w:rsidRPr="003E026D" w:rsidRDefault="00CD7BF1" w:rsidP="00CD7BF1">
      <w:pPr>
        <w:rPr>
          <w:rFonts w:cstheme="minorHAnsi"/>
        </w:rPr>
      </w:pPr>
      <w:r w:rsidRPr="003E026D">
        <w:rPr>
          <w:rFonts w:cstheme="minorHAnsi"/>
        </w:rPr>
        <w:t>Healthcare professionals will take part in one interview and/or be observed at work on up to 10 occasions over a maximum period of 6 months.</w:t>
      </w:r>
    </w:p>
    <w:p w14:paraId="57F6F9E5" w14:textId="4B9FF6B2" w:rsidR="00EC2B49" w:rsidRPr="003E026D" w:rsidRDefault="006177FE" w:rsidP="00CD7BF1">
      <w:pPr>
        <w:rPr>
          <w:rFonts w:cstheme="minorHAnsi"/>
        </w:rPr>
      </w:pPr>
      <w:r w:rsidRPr="003E026D">
        <w:rPr>
          <w:rFonts w:cstheme="minorHAnsi"/>
        </w:rPr>
        <w:t>Patients/</w:t>
      </w:r>
      <w:r w:rsidR="00AF48A2" w:rsidRPr="003E026D">
        <w:rPr>
          <w:rFonts w:cstheme="minorHAnsi"/>
        </w:rPr>
        <w:t>family members</w:t>
      </w:r>
      <w:r w:rsidR="00CD7BF1" w:rsidRPr="003E026D">
        <w:rPr>
          <w:rFonts w:cstheme="minorHAnsi"/>
        </w:rPr>
        <w:t xml:space="preserve"> will take part in one focus group </w:t>
      </w:r>
      <w:r w:rsidR="00AF48A2" w:rsidRPr="003E026D">
        <w:rPr>
          <w:rFonts w:cstheme="minorHAnsi"/>
        </w:rPr>
        <w:t xml:space="preserve">or interview </w:t>
      </w:r>
      <w:r w:rsidR="00CD7BF1" w:rsidRPr="003E026D">
        <w:rPr>
          <w:rFonts w:cstheme="minorHAnsi"/>
        </w:rPr>
        <w:t>and will not be followed up.</w:t>
      </w:r>
    </w:p>
    <w:p w14:paraId="39D5AC1B" w14:textId="4A1BF319" w:rsidR="002151B3" w:rsidRPr="003E026D" w:rsidRDefault="00EF1606" w:rsidP="002D31F7">
      <w:pPr>
        <w:pStyle w:val="Heading1"/>
        <w:numPr>
          <w:ilvl w:val="0"/>
          <w:numId w:val="27"/>
        </w:numPr>
        <w:jc w:val="both"/>
        <w:rPr>
          <w:rFonts w:cstheme="minorBidi"/>
        </w:rPr>
      </w:pPr>
      <w:bookmarkStart w:id="54" w:name="_Toc109034224"/>
      <w:r w:rsidRPr="3FD7B470">
        <w:rPr>
          <w:rFonts w:cstheme="minorBidi"/>
        </w:rPr>
        <w:t>PARTICIPANT IDENTIFICATION</w:t>
      </w:r>
      <w:bookmarkEnd w:id="54"/>
    </w:p>
    <w:p w14:paraId="77C1E4AF" w14:textId="6AB5F7D4" w:rsidR="00EF1606" w:rsidRPr="003E026D" w:rsidRDefault="00DA14BC" w:rsidP="002D31F7">
      <w:pPr>
        <w:pStyle w:val="Heading2"/>
        <w:jc w:val="both"/>
        <w:rPr>
          <w:rFonts w:cstheme="minorBidi"/>
          <w:lang w:eastAsia="en-US" w:bidi="en-US"/>
        </w:rPr>
      </w:pPr>
      <w:bookmarkStart w:id="55" w:name="_Toc109034225"/>
      <w:r w:rsidRPr="3FD7B470">
        <w:rPr>
          <w:rFonts w:cstheme="minorBidi"/>
          <w:lang w:eastAsia="en-US" w:bidi="en-US"/>
        </w:rPr>
        <w:t>8.1 Study</w:t>
      </w:r>
      <w:r w:rsidR="00EF1606" w:rsidRPr="3FD7B470">
        <w:rPr>
          <w:rFonts w:cstheme="minorBidi"/>
          <w:lang w:eastAsia="en-US" w:bidi="en-US"/>
        </w:rPr>
        <w:t xml:space="preserve"> Participants</w:t>
      </w:r>
      <w:bookmarkEnd w:id="55"/>
    </w:p>
    <w:p w14:paraId="32D2C7D3" w14:textId="405A2E82" w:rsidR="00E824AC" w:rsidRPr="003E026D" w:rsidRDefault="00E824AC" w:rsidP="00E824AC">
      <w:pPr>
        <w:rPr>
          <w:rFonts w:cstheme="minorHAnsi"/>
        </w:rPr>
      </w:pPr>
      <w:r w:rsidRPr="003E026D">
        <w:rPr>
          <w:rFonts w:cstheme="minorHAnsi"/>
        </w:rPr>
        <w:t>Participants will include hospital healthcare professionals and patients/</w:t>
      </w:r>
      <w:r w:rsidR="00364BA7" w:rsidRPr="003E026D">
        <w:rPr>
          <w:rFonts w:cstheme="minorHAnsi"/>
        </w:rPr>
        <w:t>family members</w:t>
      </w:r>
      <w:r w:rsidRPr="003E026D">
        <w:rPr>
          <w:rFonts w:cstheme="minorHAnsi"/>
        </w:rPr>
        <w:t xml:space="preserve"> in the UK.</w:t>
      </w:r>
    </w:p>
    <w:p w14:paraId="5B48BE18" w14:textId="41F7527A" w:rsidR="00E824AC" w:rsidRPr="003E026D" w:rsidRDefault="00E824AC" w:rsidP="00E824AC">
      <w:pPr>
        <w:rPr>
          <w:rFonts w:cstheme="minorHAnsi"/>
        </w:rPr>
      </w:pPr>
      <w:r w:rsidRPr="003E026D">
        <w:rPr>
          <w:rFonts w:cstheme="minorHAnsi"/>
        </w:rPr>
        <w:t>The sample size will depend on saturation</w:t>
      </w:r>
      <w:r w:rsidR="00313E79" w:rsidRPr="003E026D">
        <w:rPr>
          <w:rFonts w:cstheme="minorHAnsi"/>
          <w:vertAlign w:val="superscript"/>
        </w:rPr>
        <w:t>28</w:t>
      </w:r>
      <w:r w:rsidRPr="003E026D">
        <w:rPr>
          <w:rFonts w:cstheme="minorHAnsi"/>
          <w:vertAlign w:val="superscript"/>
        </w:rPr>
        <w:t>,</w:t>
      </w:r>
      <w:r w:rsidR="00313E79" w:rsidRPr="003E026D">
        <w:rPr>
          <w:rFonts w:cstheme="minorHAnsi"/>
          <w:vertAlign w:val="superscript"/>
        </w:rPr>
        <w:t>29</w:t>
      </w:r>
      <w:r w:rsidRPr="003E026D">
        <w:rPr>
          <w:rFonts w:cstheme="minorHAnsi"/>
        </w:rPr>
        <w:t xml:space="preserve">, </w:t>
      </w:r>
      <w:proofErr w:type="gramStart"/>
      <w:r w:rsidRPr="003E026D">
        <w:rPr>
          <w:rFonts w:cstheme="minorHAnsi"/>
        </w:rPr>
        <w:t>i.e.</w:t>
      </w:r>
      <w:proofErr w:type="gramEnd"/>
      <w:r w:rsidRPr="003E026D">
        <w:rPr>
          <w:rFonts w:cstheme="minorHAnsi"/>
        </w:rPr>
        <w:t xml:space="preserve"> no new themes are identified in data from later interviews/focus groups, however it is estimated that around </w:t>
      </w:r>
      <w:r w:rsidR="00087239">
        <w:rPr>
          <w:rFonts w:cstheme="minorHAnsi"/>
        </w:rPr>
        <w:t>30</w:t>
      </w:r>
      <w:r w:rsidR="00087239" w:rsidRPr="003E026D">
        <w:rPr>
          <w:rFonts w:cstheme="minorHAnsi"/>
        </w:rPr>
        <w:t xml:space="preserve"> </w:t>
      </w:r>
      <w:r w:rsidRPr="003E026D">
        <w:rPr>
          <w:rFonts w:cstheme="minorHAnsi"/>
        </w:rPr>
        <w:t xml:space="preserve">healthcare professionals and 20 </w:t>
      </w:r>
      <w:r w:rsidR="006177FE" w:rsidRPr="003E026D">
        <w:rPr>
          <w:rFonts w:cstheme="minorHAnsi"/>
        </w:rPr>
        <w:t>patients/</w:t>
      </w:r>
      <w:r w:rsidR="00364BA7" w:rsidRPr="003E026D">
        <w:rPr>
          <w:rFonts w:cstheme="minorHAnsi"/>
        </w:rPr>
        <w:t>family members</w:t>
      </w:r>
      <w:r w:rsidRPr="003E026D">
        <w:rPr>
          <w:rFonts w:cstheme="minorHAnsi"/>
        </w:rPr>
        <w:t xml:space="preserve"> will participate.</w:t>
      </w:r>
    </w:p>
    <w:p w14:paraId="230A8AE4" w14:textId="09FA1102" w:rsidR="00E824AC" w:rsidRPr="003E026D" w:rsidRDefault="00E824AC" w:rsidP="0079308A">
      <w:pPr>
        <w:rPr>
          <w:rFonts w:cstheme="minorHAnsi"/>
          <w:highlight w:val="yellow"/>
        </w:rPr>
      </w:pPr>
      <w:r w:rsidRPr="003E026D">
        <w:rPr>
          <w:rFonts w:cstheme="minorHAnsi"/>
        </w:rPr>
        <w:t xml:space="preserve">Analysis of data from </w:t>
      </w:r>
      <w:r w:rsidR="00055C23" w:rsidRPr="003E026D">
        <w:rPr>
          <w:rFonts w:cstheme="minorHAnsi"/>
        </w:rPr>
        <w:t>the</w:t>
      </w:r>
      <w:r w:rsidRPr="003E026D">
        <w:rPr>
          <w:rFonts w:cstheme="minorHAnsi"/>
        </w:rPr>
        <w:t xml:space="preserve"> interviews</w:t>
      </w:r>
      <w:r w:rsidR="00055C23" w:rsidRPr="003E026D">
        <w:rPr>
          <w:rFonts w:cstheme="minorHAnsi"/>
        </w:rPr>
        <w:t xml:space="preserve"> and the </w:t>
      </w:r>
      <w:r w:rsidRPr="003E026D">
        <w:rPr>
          <w:rFonts w:cstheme="minorHAnsi"/>
        </w:rPr>
        <w:t>focus groups will occur concurrently to data collection</w:t>
      </w:r>
      <w:r w:rsidR="00D860CB" w:rsidRPr="003E026D">
        <w:rPr>
          <w:rFonts w:cstheme="minorHAnsi"/>
        </w:rPr>
        <w:t xml:space="preserve">, where possible, </w:t>
      </w:r>
      <w:r w:rsidRPr="003E026D">
        <w:rPr>
          <w:rFonts w:cstheme="minorHAnsi"/>
        </w:rPr>
        <w:t>to inform future sampling and data collection.</w:t>
      </w:r>
    </w:p>
    <w:p w14:paraId="1A34624E" w14:textId="70F228E7" w:rsidR="00EF1606" w:rsidRPr="003E026D" w:rsidRDefault="00EF1606" w:rsidP="0010380A">
      <w:pPr>
        <w:pStyle w:val="Heading2"/>
        <w:jc w:val="both"/>
        <w:rPr>
          <w:rFonts w:cstheme="minorBidi"/>
          <w:lang w:eastAsia="en-US" w:bidi="en-US"/>
        </w:rPr>
      </w:pPr>
      <w:bookmarkStart w:id="56" w:name="_Toc109034226"/>
      <w:r w:rsidRPr="3FD7B470">
        <w:rPr>
          <w:rFonts w:cstheme="minorBidi"/>
          <w:lang w:eastAsia="en-US" w:bidi="en-US"/>
        </w:rPr>
        <w:t>8.2 Inclusion Criteria</w:t>
      </w:r>
      <w:bookmarkEnd w:id="56"/>
    </w:p>
    <w:p w14:paraId="539856A0" w14:textId="3FF1FF86" w:rsidR="00BA43F0" w:rsidRPr="00F25ED6" w:rsidRDefault="00BA43F0" w:rsidP="0010380A">
      <w:pPr>
        <w:pStyle w:val="Heading3"/>
        <w:rPr>
          <w:rFonts w:cstheme="minorHAnsi"/>
          <w:lang w:eastAsia="en-US" w:bidi="en-US"/>
        </w:rPr>
      </w:pPr>
      <w:bookmarkStart w:id="57" w:name="_Toc109034227"/>
      <w:r w:rsidRPr="0010380A">
        <w:rPr>
          <w:rFonts w:asciiTheme="minorHAnsi" w:hAnsiTheme="minorHAnsi" w:cstheme="minorHAnsi"/>
          <w:lang w:eastAsia="en-US" w:bidi="en-US"/>
        </w:rPr>
        <w:t>8.2.1 Healthcare Professionals</w:t>
      </w:r>
      <w:bookmarkEnd w:id="57"/>
    </w:p>
    <w:p w14:paraId="72F21B2B" w14:textId="77777777" w:rsidR="0079308A" w:rsidRPr="003E026D" w:rsidRDefault="0079308A" w:rsidP="0079308A">
      <w:pPr>
        <w:numPr>
          <w:ilvl w:val="0"/>
          <w:numId w:val="3"/>
        </w:numPr>
        <w:spacing w:after="0" w:line="360" w:lineRule="auto"/>
        <w:jc w:val="both"/>
        <w:rPr>
          <w:rFonts w:cstheme="minorHAnsi"/>
        </w:rPr>
      </w:pPr>
      <w:r w:rsidRPr="003E026D">
        <w:rPr>
          <w:rFonts w:cstheme="minorHAnsi"/>
        </w:rPr>
        <w:t>Participant is willing and able to give informed consent for participation in the study.</w:t>
      </w:r>
    </w:p>
    <w:p w14:paraId="4D0922C7" w14:textId="022B1C6F" w:rsidR="0079308A" w:rsidRPr="003E026D" w:rsidRDefault="00D303AB" w:rsidP="0079308A">
      <w:pPr>
        <w:numPr>
          <w:ilvl w:val="0"/>
          <w:numId w:val="3"/>
        </w:numPr>
        <w:spacing w:after="0" w:line="360" w:lineRule="auto"/>
        <w:jc w:val="both"/>
        <w:rPr>
          <w:rFonts w:cstheme="minorHAnsi"/>
        </w:rPr>
      </w:pPr>
      <w:r w:rsidRPr="003E026D">
        <w:rPr>
          <w:rFonts w:cstheme="minorHAnsi"/>
        </w:rPr>
        <w:t>Any gender</w:t>
      </w:r>
      <w:r w:rsidR="0079308A" w:rsidRPr="003E026D">
        <w:rPr>
          <w:rFonts w:cstheme="minorHAnsi"/>
        </w:rPr>
        <w:t xml:space="preserve"> aged 18 years or above</w:t>
      </w:r>
      <w:r w:rsidR="005537AE" w:rsidRPr="003E026D">
        <w:rPr>
          <w:rFonts w:cstheme="minorHAnsi"/>
        </w:rPr>
        <w:t xml:space="preserve"> (no upper age limit).</w:t>
      </w:r>
    </w:p>
    <w:p w14:paraId="177189E5" w14:textId="410D723D" w:rsidR="005537AE" w:rsidRPr="003E026D" w:rsidRDefault="005537AE" w:rsidP="0079308A">
      <w:pPr>
        <w:numPr>
          <w:ilvl w:val="0"/>
          <w:numId w:val="3"/>
        </w:numPr>
        <w:spacing w:after="0" w:line="360" w:lineRule="auto"/>
        <w:jc w:val="both"/>
        <w:rPr>
          <w:rFonts w:cstheme="minorHAnsi"/>
        </w:rPr>
      </w:pPr>
      <w:r w:rsidRPr="003E026D">
        <w:rPr>
          <w:rFonts w:cstheme="minorHAnsi"/>
        </w:rPr>
        <w:t>Fluent in English</w:t>
      </w:r>
      <w:r w:rsidR="00FF35C6" w:rsidRPr="003E026D">
        <w:rPr>
          <w:rFonts w:cstheme="minorHAnsi"/>
        </w:rPr>
        <w:t xml:space="preserve"> (or able to participate in an interview with other measures in place, </w:t>
      </w:r>
      <w:proofErr w:type="gramStart"/>
      <w:r w:rsidR="00FF35C6" w:rsidRPr="003E026D">
        <w:rPr>
          <w:rFonts w:cstheme="minorHAnsi"/>
        </w:rPr>
        <w:t>e.g.</w:t>
      </w:r>
      <w:proofErr w:type="gramEnd"/>
      <w:r w:rsidR="00FF35C6" w:rsidRPr="003E026D">
        <w:rPr>
          <w:rFonts w:cstheme="minorHAnsi"/>
        </w:rPr>
        <w:t xml:space="preserve"> interpreter).</w:t>
      </w:r>
    </w:p>
    <w:p w14:paraId="1B55F5AE" w14:textId="3097D5B2" w:rsidR="008B32D2" w:rsidRPr="003E026D" w:rsidRDefault="008B32D2" w:rsidP="008B32D2">
      <w:pPr>
        <w:pStyle w:val="ListParagraph"/>
        <w:numPr>
          <w:ilvl w:val="0"/>
          <w:numId w:val="3"/>
        </w:numPr>
        <w:rPr>
          <w:rFonts w:cstheme="minorHAnsi"/>
        </w:rPr>
      </w:pPr>
      <w:r w:rsidRPr="003E026D">
        <w:rPr>
          <w:rFonts w:cstheme="minorHAnsi"/>
        </w:rPr>
        <w:t>Currently working as a healthcare professional (</w:t>
      </w:r>
      <w:proofErr w:type="gramStart"/>
      <w:r w:rsidRPr="003E026D">
        <w:rPr>
          <w:rFonts w:cstheme="minorHAnsi"/>
        </w:rPr>
        <w:t>e.g.</w:t>
      </w:r>
      <w:proofErr w:type="gramEnd"/>
      <w:r w:rsidRPr="003E026D">
        <w:rPr>
          <w:rFonts w:cstheme="minorHAnsi"/>
        </w:rPr>
        <w:t xml:space="preserve"> doctor, nurse) in </w:t>
      </w:r>
      <w:r w:rsidR="006D58F9" w:rsidRPr="003E026D">
        <w:rPr>
          <w:rFonts w:cstheme="minorHAnsi"/>
        </w:rPr>
        <w:t xml:space="preserve">an </w:t>
      </w:r>
      <w:r w:rsidRPr="003E026D">
        <w:rPr>
          <w:rFonts w:cstheme="minorHAnsi"/>
        </w:rPr>
        <w:t xml:space="preserve">NHS </w:t>
      </w:r>
      <w:r w:rsidR="006D58F9" w:rsidRPr="003E026D">
        <w:rPr>
          <w:rFonts w:cstheme="minorHAnsi"/>
        </w:rPr>
        <w:t>hospital trus</w:t>
      </w:r>
      <w:r w:rsidR="0043675B" w:rsidRPr="003E026D">
        <w:rPr>
          <w:rFonts w:cstheme="minorHAnsi"/>
        </w:rPr>
        <w:t>t.</w:t>
      </w:r>
    </w:p>
    <w:p w14:paraId="07C1D610" w14:textId="77777777" w:rsidR="0042382B" w:rsidRPr="003E026D" w:rsidRDefault="0042382B" w:rsidP="0042382B">
      <w:pPr>
        <w:pStyle w:val="ListParagraph"/>
        <w:rPr>
          <w:rFonts w:cstheme="minorHAnsi"/>
        </w:rPr>
      </w:pPr>
    </w:p>
    <w:p w14:paraId="3D7D3DAD" w14:textId="07953FDC" w:rsidR="0042382B" w:rsidRPr="0010380A" w:rsidRDefault="0042382B" w:rsidP="0042382B">
      <w:pPr>
        <w:pStyle w:val="Heading3"/>
        <w:rPr>
          <w:rFonts w:asciiTheme="minorHAnsi" w:hAnsiTheme="minorHAnsi" w:cstheme="minorHAnsi"/>
          <w:lang w:eastAsia="en-US" w:bidi="en-US"/>
        </w:rPr>
      </w:pPr>
      <w:bookmarkStart w:id="58" w:name="_Toc109034228"/>
      <w:r w:rsidRPr="0010380A">
        <w:rPr>
          <w:rFonts w:asciiTheme="minorHAnsi" w:hAnsiTheme="minorHAnsi" w:cstheme="minorHAnsi"/>
          <w:lang w:eastAsia="en-US" w:bidi="en-US"/>
        </w:rPr>
        <w:t>8.2.2 Patients and Family Member</w:t>
      </w:r>
      <w:bookmarkEnd w:id="58"/>
    </w:p>
    <w:p w14:paraId="3DBE7DEA" w14:textId="77777777" w:rsidR="00140396" w:rsidRPr="003E026D" w:rsidRDefault="00140396" w:rsidP="00140396">
      <w:pPr>
        <w:numPr>
          <w:ilvl w:val="0"/>
          <w:numId w:val="3"/>
        </w:numPr>
        <w:spacing w:after="0" w:line="360" w:lineRule="auto"/>
        <w:jc w:val="both"/>
        <w:rPr>
          <w:rFonts w:cstheme="minorHAnsi"/>
        </w:rPr>
      </w:pPr>
      <w:r w:rsidRPr="003E026D">
        <w:rPr>
          <w:rFonts w:cstheme="minorHAnsi"/>
        </w:rPr>
        <w:t>Participant is willing and able to give informed consent for participation in the study.</w:t>
      </w:r>
    </w:p>
    <w:p w14:paraId="4FF14F20" w14:textId="77777777" w:rsidR="00140396" w:rsidRPr="003E026D" w:rsidRDefault="00140396" w:rsidP="00140396">
      <w:pPr>
        <w:numPr>
          <w:ilvl w:val="0"/>
          <w:numId w:val="3"/>
        </w:numPr>
        <w:spacing w:after="0" w:line="360" w:lineRule="auto"/>
        <w:jc w:val="both"/>
        <w:rPr>
          <w:rFonts w:cstheme="minorHAnsi"/>
        </w:rPr>
      </w:pPr>
      <w:r w:rsidRPr="003E026D">
        <w:rPr>
          <w:rFonts w:cstheme="minorHAnsi"/>
        </w:rPr>
        <w:t>Any gender aged 18 years or above (no upper age limit).</w:t>
      </w:r>
    </w:p>
    <w:p w14:paraId="157AC04E" w14:textId="0EF26AA0" w:rsidR="0042382B" w:rsidRPr="003E026D" w:rsidRDefault="00140396" w:rsidP="0010380A">
      <w:pPr>
        <w:numPr>
          <w:ilvl w:val="0"/>
          <w:numId w:val="3"/>
        </w:numPr>
        <w:spacing w:after="0" w:line="360" w:lineRule="auto"/>
        <w:jc w:val="both"/>
        <w:rPr>
          <w:rFonts w:cstheme="minorHAnsi"/>
        </w:rPr>
      </w:pPr>
      <w:r w:rsidRPr="003E026D">
        <w:rPr>
          <w:rFonts w:cstheme="minorHAnsi"/>
        </w:rPr>
        <w:lastRenderedPageBreak/>
        <w:t xml:space="preserve">Fluent in English (or able to participate in an interview with other measures in place, </w:t>
      </w:r>
      <w:proofErr w:type="gramStart"/>
      <w:r w:rsidRPr="003E026D">
        <w:rPr>
          <w:rFonts w:cstheme="minorHAnsi"/>
        </w:rPr>
        <w:t>e.g.</w:t>
      </w:r>
      <w:proofErr w:type="gramEnd"/>
      <w:r w:rsidRPr="003E026D">
        <w:rPr>
          <w:rFonts w:cstheme="minorHAnsi"/>
        </w:rPr>
        <w:t xml:space="preserve"> interpreter).</w:t>
      </w:r>
    </w:p>
    <w:p w14:paraId="671B1B20" w14:textId="6CE29807" w:rsidR="00EF1606" w:rsidRPr="003E026D" w:rsidRDefault="008B32D2" w:rsidP="008B32D2">
      <w:pPr>
        <w:pStyle w:val="ListParagraph"/>
        <w:numPr>
          <w:ilvl w:val="0"/>
          <w:numId w:val="3"/>
        </w:numPr>
        <w:rPr>
          <w:rFonts w:cstheme="minorHAnsi"/>
        </w:rPr>
      </w:pPr>
      <w:r w:rsidRPr="003E026D">
        <w:rPr>
          <w:rFonts w:cstheme="minorHAnsi"/>
        </w:rPr>
        <w:t xml:space="preserve">Member of the public who </w:t>
      </w:r>
      <w:r w:rsidR="0043675B" w:rsidRPr="003E026D">
        <w:rPr>
          <w:rFonts w:cstheme="minorHAnsi"/>
        </w:rPr>
        <w:t>has previously been diagnosed with sepsis and treated in hospital</w:t>
      </w:r>
      <w:r w:rsidR="005C2E0B" w:rsidRPr="003E026D">
        <w:rPr>
          <w:rFonts w:cstheme="minorHAnsi"/>
        </w:rPr>
        <w:t xml:space="preserve"> or </w:t>
      </w:r>
      <w:r w:rsidR="00B65ABF" w:rsidRPr="003E026D">
        <w:rPr>
          <w:rFonts w:cstheme="minorHAnsi"/>
        </w:rPr>
        <w:t>family member/carer</w:t>
      </w:r>
      <w:r w:rsidR="005C2E0B" w:rsidRPr="003E026D">
        <w:rPr>
          <w:rFonts w:cstheme="minorHAnsi"/>
        </w:rPr>
        <w:t xml:space="preserve"> of someone who has previously had sepsis.</w:t>
      </w:r>
    </w:p>
    <w:p w14:paraId="15EC8A59" w14:textId="675AF1FE" w:rsidR="00EF1606" w:rsidRPr="003E026D" w:rsidRDefault="00EF1606" w:rsidP="00EE301C">
      <w:pPr>
        <w:pStyle w:val="Heading2"/>
        <w:jc w:val="both"/>
        <w:rPr>
          <w:rFonts w:cstheme="minorBidi"/>
          <w:lang w:eastAsia="en-US" w:bidi="en-US"/>
        </w:rPr>
      </w:pPr>
      <w:bookmarkStart w:id="59" w:name="_Toc109034229"/>
      <w:r w:rsidRPr="3FD7B470">
        <w:rPr>
          <w:rFonts w:cstheme="minorBidi"/>
          <w:lang w:eastAsia="en-US" w:bidi="en-US"/>
        </w:rPr>
        <w:t>8.3 Exclusion Criteria</w:t>
      </w:r>
      <w:bookmarkEnd w:id="59"/>
    </w:p>
    <w:p w14:paraId="1E91A162" w14:textId="77777777" w:rsidR="0079308A" w:rsidRPr="003E026D" w:rsidRDefault="0079308A" w:rsidP="0079308A">
      <w:pPr>
        <w:rPr>
          <w:rFonts w:cstheme="minorHAnsi"/>
          <w:i/>
        </w:rPr>
      </w:pPr>
      <w:r w:rsidRPr="003E026D">
        <w:rPr>
          <w:rFonts w:cstheme="minorHAnsi"/>
        </w:rPr>
        <w:t>The participant may not enter the study if ANY of the following apply:</w:t>
      </w:r>
    </w:p>
    <w:p w14:paraId="5484170F" w14:textId="619357F8" w:rsidR="00962E5A" w:rsidRPr="003E026D" w:rsidRDefault="008D6092" w:rsidP="00962E5A">
      <w:pPr>
        <w:pStyle w:val="ListParagraph"/>
        <w:numPr>
          <w:ilvl w:val="0"/>
          <w:numId w:val="4"/>
        </w:numPr>
        <w:rPr>
          <w:rFonts w:cstheme="minorHAnsi"/>
        </w:rPr>
      </w:pPr>
      <w:r w:rsidRPr="003E026D">
        <w:rPr>
          <w:rFonts w:cstheme="minorHAnsi"/>
        </w:rPr>
        <w:t xml:space="preserve">Healthcare professional has less than 3 months experience working in relevant role. This is estimated to be a reasonable amount of time </w:t>
      </w:r>
      <w:r w:rsidR="00592AD6" w:rsidRPr="003E026D">
        <w:rPr>
          <w:rFonts w:cstheme="minorHAnsi"/>
        </w:rPr>
        <w:t>for</w:t>
      </w:r>
      <w:r w:rsidRPr="003E026D">
        <w:rPr>
          <w:rFonts w:cstheme="minorHAnsi"/>
        </w:rPr>
        <w:t xml:space="preserve"> them to have good experience of </w:t>
      </w:r>
      <w:r w:rsidR="009F6312" w:rsidRPr="003E026D">
        <w:rPr>
          <w:rFonts w:cstheme="minorHAnsi"/>
        </w:rPr>
        <w:t>identifying patients with sepsis and/or using sepsis alert systems.</w:t>
      </w:r>
    </w:p>
    <w:p w14:paraId="280944F8" w14:textId="30920E3E" w:rsidR="00EF1606" w:rsidRPr="003E026D" w:rsidRDefault="00DA14BC" w:rsidP="00EE301C">
      <w:pPr>
        <w:pStyle w:val="Heading1"/>
        <w:numPr>
          <w:ilvl w:val="0"/>
          <w:numId w:val="27"/>
        </w:numPr>
        <w:jc w:val="both"/>
        <w:rPr>
          <w:rFonts w:cstheme="minorBidi"/>
        </w:rPr>
      </w:pPr>
      <w:bookmarkStart w:id="60" w:name="_Toc109034230"/>
      <w:r w:rsidRPr="3FD7B470">
        <w:rPr>
          <w:rFonts w:cstheme="minorBidi"/>
        </w:rPr>
        <w:t>STUDY</w:t>
      </w:r>
      <w:r w:rsidR="00EF1606" w:rsidRPr="3FD7B470">
        <w:rPr>
          <w:rFonts w:cstheme="minorBidi"/>
        </w:rPr>
        <w:t xml:space="preserve"> </w:t>
      </w:r>
      <w:r w:rsidR="008327BF" w:rsidRPr="3FD7B470">
        <w:rPr>
          <w:rFonts w:cstheme="minorBidi"/>
        </w:rPr>
        <w:t>ACTIVITIES</w:t>
      </w:r>
      <w:bookmarkEnd w:id="60"/>
    </w:p>
    <w:p w14:paraId="6A59883A" w14:textId="3A510A52" w:rsidR="00EF1606" w:rsidRPr="003E026D" w:rsidRDefault="00EF1606" w:rsidP="00EE301C">
      <w:pPr>
        <w:pStyle w:val="Heading2"/>
        <w:jc w:val="both"/>
        <w:rPr>
          <w:rFonts w:cstheme="minorBidi"/>
          <w:lang w:eastAsia="en-US" w:bidi="en-US"/>
        </w:rPr>
      </w:pPr>
      <w:bookmarkStart w:id="61" w:name="_Toc109034231"/>
      <w:r w:rsidRPr="3FD7B470">
        <w:rPr>
          <w:rFonts w:cstheme="minorBidi"/>
          <w:lang w:eastAsia="en-US" w:bidi="en-US"/>
        </w:rPr>
        <w:t>9.1 Recruitment</w:t>
      </w:r>
      <w:bookmarkEnd w:id="61"/>
    </w:p>
    <w:p w14:paraId="6260B73B" w14:textId="502B3731" w:rsidR="001B0A75" w:rsidRPr="003E026D" w:rsidRDefault="001B0A75" w:rsidP="00F94892">
      <w:pPr>
        <w:rPr>
          <w:rFonts w:cstheme="minorHAnsi"/>
        </w:rPr>
      </w:pPr>
      <w:r w:rsidRPr="003E026D">
        <w:rPr>
          <w:rFonts w:cstheme="minorHAnsi"/>
        </w:rPr>
        <w:t xml:space="preserve">The study is multicentre, involving recruitment of participants from several NHS hospital trusts and from community settings. </w:t>
      </w:r>
    </w:p>
    <w:p w14:paraId="339ED044" w14:textId="3AB57076" w:rsidR="00A46AB4" w:rsidRPr="00F25ED6" w:rsidRDefault="00A46AB4" w:rsidP="00EE301C">
      <w:pPr>
        <w:pStyle w:val="Heading3"/>
        <w:rPr>
          <w:rFonts w:cstheme="minorHAnsi"/>
        </w:rPr>
      </w:pPr>
      <w:bookmarkStart w:id="62" w:name="_Toc109034232"/>
      <w:r w:rsidRPr="00EE301C">
        <w:rPr>
          <w:rFonts w:asciiTheme="minorHAnsi" w:hAnsiTheme="minorHAnsi" w:cstheme="minorHAnsi"/>
        </w:rPr>
        <w:t>9.1.1 Healthcare Professionals</w:t>
      </w:r>
      <w:bookmarkEnd w:id="62"/>
      <w:r w:rsidRPr="00EE301C">
        <w:rPr>
          <w:rFonts w:asciiTheme="minorHAnsi" w:hAnsiTheme="minorHAnsi" w:cstheme="minorHAnsi"/>
        </w:rPr>
        <w:t xml:space="preserve"> </w:t>
      </w:r>
    </w:p>
    <w:p w14:paraId="7AD25127" w14:textId="32F31CA6" w:rsidR="0025604F" w:rsidRPr="003E026D" w:rsidRDefault="001B0A75" w:rsidP="001B0A75">
      <w:pPr>
        <w:rPr>
          <w:rFonts w:cstheme="minorHAnsi"/>
        </w:rPr>
      </w:pPr>
      <w:r w:rsidRPr="003E026D">
        <w:rPr>
          <w:rFonts w:cstheme="minorHAnsi"/>
        </w:rPr>
        <w:t xml:space="preserve">We will </w:t>
      </w:r>
      <w:r w:rsidR="00F2112D" w:rsidRPr="003E026D">
        <w:rPr>
          <w:rFonts w:cstheme="minorHAnsi"/>
        </w:rPr>
        <w:t>use our existing networks</w:t>
      </w:r>
      <w:r w:rsidRPr="003E026D">
        <w:rPr>
          <w:rFonts w:cstheme="minorHAnsi"/>
        </w:rPr>
        <w:t xml:space="preserve"> within </w:t>
      </w:r>
      <w:r w:rsidR="007343AC" w:rsidRPr="003E026D">
        <w:rPr>
          <w:rFonts w:cstheme="minorHAnsi"/>
        </w:rPr>
        <w:t>T</w:t>
      </w:r>
      <w:r w:rsidRPr="003E026D">
        <w:rPr>
          <w:rFonts w:cstheme="minorHAnsi"/>
        </w:rPr>
        <w:t>rust</w:t>
      </w:r>
      <w:r w:rsidR="00D860CB" w:rsidRPr="003E026D">
        <w:rPr>
          <w:rFonts w:cstheme="minorHAnsi"/>
        </w:rPr>
        <w:t>s</w:t>
      </w:r>
      <w:r w:rsidR="007343AC" w:rsidRPr="003E026D">
        <w:rPr>
          <w:rFonts w:cstheme="minorHAnsi"/>
        </w:rPr>
        <w:t xml:space="preserve">, </w:t>
      </w:r>
      <w:r w:rsidR="00F2112D" w:rsidRPr="003E026D">
        <w:rPr>
          <w:rFonts w:cstheme="minorHAnsi"/>
        </w:rPr>
        <w:t>to identify suitable contacts</w:t>
      </w:r>
      <w:r w:rsidRPr="003E026D">
        <w:rPr>
          <w:rFonts w:cstheme="minorHAnsi"/>
        </w:rPr>
        <w:t xml:space="preserve"> and ask them to identify eligible healthcare professionals</w:t>
      </w:r>
      <w:r w:rsidR="00B82F93" w:rsidRPr="003E026D">
        <w:rPr>
          <w:rFonts w:cstheme="minorHAnsi"/>
        </w:rPr>
        <w:t>. We will ask contact</w:t>
      </w:r>
      <w:r w:rsidR="00D860CB" w:rsidRPr="003E026D">
        <w:rPr>
          <w:rFonts w:cstheme="minorHAnsi"/>
        </w:rPr>
        <w:t>s</w:t>
      </w:r>
      <w:r w:rsidR="00B82F93" w:rsidRPr="003E026D">
        <w:rPr>
          <w:rFonts w:cstheme="minorHAnsi"/>
        </w:rPr>
        <w:t xml:space="preserve"> to invite any individuals to the study by email </w:t>
      </w:r>
      <w:r w:rsidRPr="003E026D">
        <w:rPr>
          <w:rFonts w:cstheme="minorHAnsi"/>
        </w:rPr>
        <w:t>and will ask them to send emails out to relevant group email lists within the trust, where applicable, to advertise the study.</w:t>
      </w:r>
    </w:p>
    <w:p w14:paraId="376DAC48" w14:textId="6F9BFA67" w:rsidR="00C200E3" w:rsidRPr="00EE301C" w:rsidRDefault="00C200E3" w:rsidP="00C200E3">
      <w:pPr>
        <w:pStyle w:val="Heading3"/>
        <w:rPr>
          <w:rFonts w:asciiTheme="minorHAnsi" w:hAnsiTheme="minorHAnsi" w:cstheme="minorHAnsi"/>
        </w:rPr>
      </w:pPr>
      <w:bookmarkStart w:id="63" w:name="_Toc109034233"/>
      <w:r w:rsidRPr="00EE301C">
        <w:rPr>
          <w:rFonts w:asciiTheme="minorHAnsi" w:hAnsiTheme="minorHAnsi" w:cstheme="minorHAnsi"/>
        </w:rPr>
        <w:t>9.1.2 P</w:t>
      </w:r>
      <w:r w:rsidR="00BA62C7" w:rsidRPr="00EE301C">
        <w:rPr>
          <w:rFonts w:asciiTheme="minorHAnsi" w:hAnsiTheme="minorHAnsi" w:cstheme="minorHAnsi"/>
        </w:rPr>
        <w:t>atients and Family Members</w:t>
      </w:r>
      <w:bookmarkEnd w:id="63"/>
      <w:r w:rsidRPr="00EE301C">
        <w:rPr>
          <w:rFonts w:asciiTheme="minorHAnsi" w:hAnsiTheme="minorHAnsi" w:cstheme="minorHAnsi"/>
        </w:rPr>
        <w:t xml:space="preserve"> </w:t>
      </w:r>
    </w:p>
    <w:p w14:paraId="78656373" w14:textId="42B826AE" w:rsidR="006B39E2" w:rsidRPr="003E026D" w:rsidRDefault="62416C84" w:rsidP="0C6288D4">
      <w:r>
        <w:t xml:space="preserve">We will ask contacts in NHS trusts to </w:t>
      </w:r>
      <w:r w:rsidR="066E09D2">
        <w:t xml:space="preserve">advertise the study to </w:t>
      </w:r>
      <w:r w:rsidR="19A333BA">
        <w:t>eligible patients</w:t>
      </w:r>
      <w:r>
        <w:t>.</w:t>
      </w:r>
      <w:r w:rsidR="323EDD3C">
        <w:t xml:space="preserve"> This will involve staff sharing study adverts with eligible patients either in person or by email. </w:t>
      </w:r>
      <w:r w:rsidR="0056A14E">
        <w:t>A template email will be provided</w:t>
      </w:r>
      <w:r w:rsidR="3524D403">
        <w:t xml:space="preserve"> for </w:t>
      </w:r>
      <w:r w:rsidR="1EF79DE1">
        <w:t xml:space="preserve">NHS </w:t>
      </w:r>
      <w:r w:rsidR="0D7DEBCC">
        <w:t xml:space="preserve">staff so that they can use it to circulate </w:t>
      </w:r>
      <w:r w:rsidR="5A76DF4A">
        <w:t xml:space="preserve">the study advert. </w:t>
      </w:r>
      <w:r w:rsidR="1732BD18">
        <w:t xml:space="preserve">This will include advertising the study to any existing patient groups linked to trusts (e.g., </w:t>
      </w:r>
      <w:r w:rsidR="37420D3D">
        <w:t xml:space="preserve">an ‘ICU survivors’ group present in one Trust). </w:t>
      </w:r>
      <w:r w:rsidR="19A333BA">
        <w:t xml:space="preserve">Those inviting patients will be part of the existing care team who already have access to patient details. Patient details will not be shared outside of the existing care team prior to patients contacting the research team. </w:t>
      </w:r>
      <w:r>
        <w:t xml:space="preserve">We will also advertise the study in hospital waiting areas and wards where relevant. We will also seek to recruit patients and </w:t>
      </w:r>
      <w:r w:rsidR="0CC53B90">
        <w:t>family members</w:t>
      </w:r>
      <w:r>
        <w:t xml:space="preserve"> through community channels. This will include advertising the study </w:t>
      </w:r>
      <w:r w:rsidR="5EDFC9D9">
        <w:t xml:space="preserve">through relevant organisations, (e.g., </w:t>
      </w:r>
      <w:r w:rsidR="16DE9482">
        <w:t xml:space="preserve">UK </w:t>
      </w:r>
      <w:r w:rsidR="5EDFC9D9">
        <w:t xml:space="preserve">Sepsis </w:t>
      </w:r>
      <w:r w:rsidR="16DE9482">
        <w:t>Trust</w:t>
      </w:r>
      <w:r w:rsidR="5EDFC9D9">
        <w:t xml:space="preserve">), </w:t>
      </w:r>
      <w:r>
        <w:t>on social media websites (e.g., Twitter, Facebook) and though research participation websites (e.g.</w:t>
      </w:r>
      <w:r w:rsidR="5DC10C47">
        <w:t>,</w:t>
      </w:r>
      <w:r>
        <w:t xml:space="preserve"> </w:t>
      </w:r>
      <w:r w:rsidR="5DC10C47">
        <w:t>www.bepartofresearch.nihr.ac.uk</w:t>
      </w:r>
      <w:r>
        <w:t xml:space="preserve">). </w:t>
      </w:r>
    </w:p>
    <w:p w14:paraId="6F5FDC93" w14:textId="72AD2B5C" w:rsidR="007343AC" w:rsidRPr="003E026D" w:rsidRDefault="001B0A75" w:rsidP="001B0A75">
      <w:pPr>
        <w:rPr>
          <w:rFonts w:cstheme="minorHAnsi"/>
        </w:rPr>
      </w:pPr>
      <w:r w:rsidRPr="003E026D">
        <w:rPr>
          <w:rFonts w:cstheme="minorHAnsi"/>
        </w:rPr>
        <w:t xml:space="preserve">Potential participants will be asked to contact the research team if they are interested in joining the study. </w:t>
      </w:r>
    </w:p>
    <w:p w14:paraId="3B658A70" w14:textId="05CF5BE9" w:rsidR="00EF1606" w:rsidRPr="003E026D" w:rsidRDefault="00F94892" w:rsidP="00EE301C">
      <w:pPr>
        <w:pStyle w:val="Heading2"/>
        <w:jc w:val="both"/>
        <w:rPr>
          <w:rFonts w:cstheme="minorBidi"/>
          <w:lang w:eastAsia="en-US" w:bidi="en-US"/>
        </w:rPr>
      </w:pPr>
      <w:bookmarkStart w:id="64" w:name="_Toc109034234"/>
      <w:r w:rsidRPr="3FD7B470">
        <w:rPr>
          <w:rFonts w:cstheme="minorBidi"/>
          <w:lang w:eastAsia="en-US" w:bidi="en-US"/>
        </w:rPr>
        <w:t>9.2</w:t>
      </w:r>
      <w:r w:rsidR="00E156E1">
        <w:rPr>
          <w:rFonts w:cstheme="minorBidi"/>
          <w:lang w:eastAsia="en-US" w:bidi="en-US"/>
        </w:rPr>
        <w:t xml:space="preserve"> </w:t>
      </w:r>
      <w:r w:rsidRPr="3FD7B470">
        <w:rPr>
          <w:rFonts w:cstheme="minorBidi"/>
          <w:lang w:eastAsia="en-US" w:bidi="en-US"/>
        </w:rPr>
        <w:t>I</w:t>
      </w:r>
      <w:r w:rsidR="00EF1606" w:rsidRPr="3FD7B470">
        <w:rPr>
          <w:rFonts w:cstheme="minorBidi"/>
          <w:lang w:eastAsia="en-US" w:bidi="en-US"/>
        </w:rPr>
        <w:t>nformed Consent</w:t>
      </w:r>
      <w:bookmarkEnd w:id="64"/>
    </w:p>
    <w:p w14:paraId="4F2AED57" w14:textId="670DC69B" w:rsidR="00BC164E" w:rsidRPr="003E026D" w:rsidRDefault="00BC164E" w:rsidP="00BC164E">
      <w:pPr>
        <w:rPr>
          <w:rFonts w:cstheme="minorHAnsi"/>
        </w:rPr>
      </w:pPr>
      <w:r w:rsidRPr="003E026D">
        <w:rPr>
          <w:rFonts w:cstheme="minorHAnsi"/>
        </w:rPr>
        <w:t>Written versions of the PIL and ICF will be provided to participants in advance of an interview</w:t>
      </w:r>
      <w:ins w:id="65" w:author="runa lazzarino" w:date="2022-08-31T15:09:00Z">
        <w:r w:rsidR="00911927">
          <w:rPr>
            <w:rFonts w:cstheme="minorHAnsi"/>
          </w:rPr>
          <w:t xml:space="preserve">, </w:t>
        </w:r>
      </w:ins>
      <w:del w:id="66" w:author="runa lazzarino" w:date="2022-08-31T15:09:00Z">
        <w:r w:rsidRPr="003E026D" w:rsidDel="00911927">
          <w:rPr>
            <w:rFonts w:cstheme="minorHAnsi"/>
          </w:rPr>
          <w:delText xml:space="preserve"> or </w:delText>
        </w:r>
      </w:del>
      <w:r w:rsidRPr="003E026D">
        <w:rPr>
          <w:rFonts w:cstheme="minorHAnsi"/>
        </w:rPr>
        <w:t>focus group</w:t>
      </w:r>
      <w:ins w:id="67" w:author="runa lazzarino" w:date="2022-08-31T15:09:00Z">
        <w:r w:rsidR="00911927">
          <w:rPr>
            <w:rFonts w:cstheme="minorHAnsi"/>
          </w:rPr>
          <w:t xml:space="preserve"> or observation</w:t>
        </w:r>
      </w:ins>
      <w:r w:rsidRPr="003E026D">
        <w:rPr>
          <w:rFonts w:cstheme="minorHAnsi"/>
        </w:rPr>
        <w:t xml:space="preserve">. Potential participants will be allowed as much time as they wish to consider the information, and the opportunity to question the Investigator or other independent parties to decide </w:t>
      </w:r>
      <w:r w:rsidRPr="003E026D">
        <w:rPr>
          <w:rFonts w:cstheme="minorHAnsi"/>
        </w:rPr>
        <w:lastRenderedPageBreak/>
        <w:t xml:space="preserve">whether they will participate in the study. </w:t>
      </w:r>
      <w:ins w:id="68" w:author="runa lazzarino" w:date="2022-08-31T15:10:00Z">
        <w:r w:rsidR="00774B56">
          <w:rPr>
            <w:rFonts w:cstheme="minorHAnsi"/>
          </w:rPr>
          <w:t>T</w:t>
        </w:r>
      </w:ins>
      <w:del w:id="69" w:author="runa lazzarino" w:date="2022-08-31T15:10:00Z">
        <w:r w:rsidRPr="003E026D" w:rsidDel="00774B56">
          <w:rPr>
            <w:rFonts w:cstheme="minorHAnsi"/>
          </w:rPr>
          <w:delText>At the start of the interview, t</w:delText>
        </w:r>
      </w:del>
      <w:proofErr w:type="gramStart"/>
      <w:r w:rsidRPr="003E026D">
        <w:rPr>
          <w:rFonts w:cstheme="minorHAnsi"/>
        </w:rPr>
        <w:t>he</w:t>
      </w:r>
      <w:proofErr w:type="gramEnd"/>
      <w:r w:rsidRPr="003E026D">
        <w:rPr>
          <w:rFonts w:cstheme="minorHAnsi"/>
        </w:rPr>
        <w:t xml:space="preserve"> researcher will ask if the participant has any questions or would like to clarify any aspect of the PIL or consent. It will be clearly stated that the participant is free </w:t>
      </w:r>
      <w:r w:rsidR="00D24CB7" w:rsidRPr="00D24CB7">
        <w:rPr>
          <w:rFonts w:cstheme="minorHAnsi"/>
        </w:rPr>
        <w:t xml:space="preserve">to withdraw from the study up until the point when their data have been included in the analysis </w:t>
      </w:r>
      <w:r w:rsidRPr="003E026D">
        <w:rPr>
          <w:rFonts w:cstheme="minorHAnsi"/>
        </w:rPr>
        <w:t>without prejudice to future care, and with no obligation to give the reason for withdrawal.</w:t>
      </w:r>
    </w:p>
    <w:p w14:paraId="3CE01492" w14:textId="4518CC0C" w:rsidR="00BC164E" w:rsidRPr="003E026D" w:rsidRDefault="00BC164E" w:rsidP="0016624A">
      <w:r w:rsidRPr="7D6B2B7F">
        <w:t>Informed consent will be taken at the start of interviews</w:t>
      </w:r>
      <w:r w:rsidR="006C156D" w:rsidRPr="7D6B2B7F">
        <w:t>, either verbally if an interview is carried out remotely or taken as written consent for interviews carried out in person</w:t>
      </w:r>
      <w:r w:rsidRPr="7D6B2B7F">
        <w:t xml:space="preserve">. </w:t>
      </w:r>
      <w:r w:rsidR="00240079" w:rsidRPr="7D6B2B7F">
        <w:t xml:space="preserve">Informed consent for focus groups will be taken </w:t>
      </w:r>
      <w:r w:rsidR="00E744B7" w:rsidRPr="7D6B2B7F">
        <w:t xml:space="preserve">prior to virtual focus groups, where each </w:t>
      </w:r>
      <w:r w:rsidRPr="7D6B2B7F">
        <w:t>participant will be telephoned and asked to give verbal consent.</w:t>
      </w:r>
      <w:ins w:id="70" w:author="runa lazzarino" w:date="2022-08-31T15:10:00Z">
        <w:r w:rsidR="00DA3CD2">
          <w:t xml:space="preserve"> Written informed conse</w:t>
        </w:r>
      </w:ins>
      <w:ins w:id="71" w:author="runa lazzarino" w:date="2022-08-31T15:11:00Z">
        <w:r w:rsidR="00DA3CD2">
          <w:t xml:space="preserve">nt </w:t>
        </w:r>
        <w:r w:rsidR="003841E6">
          <w:t xml:space="preserve">for </w:t>
        </w:r>
      </w:ins>
      <w:ins w:id="72" w:author="runa lazzarino" w:date="2022-08-31T15:13:00Z">
        <w:r w:rsidR="00E84341">
          <w:t xml:space="preserve">shadowing of </w:t>
        </w:r>
        <w:proofErr w:type="gramStart"/>
        <w:r w:rsidR="00E84341">
          <w:t>a</w:t>
        </w:r>
        <w:proofErr w:type="gramEnd"/>
        <w:r w:rsidR="00E84341">
          <w:t xml:space="preserve"> HCP</w:t>
        </w:r>
      </w:ins>
      <w:ins w:id="73" w:author="runa lazzarino" w:date="2022-08-31T15:11:00Z">
        <w:r w:rsidR="003841E6">
          <w:t xml:space="preserve"> will be taken </w:t>
        </w:r>
      </w:ins>
      <w:ins w:id="74" w:author="runa lazzarino" w:date="2022-08-31T15:12:00Z">
        <w:r w:rsidR="000C69A4">
          <w:t>at the start of</w:t>
        </w:r>
      </w:ins>
      <w:ins w:id="75" w:author="runa lazzarino" w:date="2022-08-31T15:11:00Z">
        <w:r w:rsidR="003841E6">
          <w:t xml:space="preserve"> the observation session.</w:t>
        </w:r>
      </w:ins>
      <w:r w:rsidRPr="7D6B2B7F">
        <w:t xml:space="preserve"> </w:t>
      </w:r>
      <w:r w:rsidR="00E744B7" w:rsidRPr="7D6B2B7F">
        <w:t>A written record of verbal consent will be made by the interviewer</w:t>
      </w:r>
      <w:r w:rsidR="00BE70C9" w:rsidRPr="7D6B2B7F">
        <w:t xml:space="preserve">. </w:t>
      </w:r>
      <w:r w:rsidRPr="7D6B2B7F">
        <w:t xml:space="preserve">The researcher will sign and date </w:t>
      </w:r>
      <w:r w:rsidR="00E744B7" w:rsidRPr="7D6B2B7F">
        <w:t>written consent form</w:t>
      </w:r>
      <w:r w:rsidR="00BE70C9" w:rsidRPr="7D6B2B7F">
        <w:t xml:space="preserve">s and </w:t>
      </w:r>
      <w:r w:rsidRPr="7D6B2B7F">
        <w:t xml:space="preserve">the written records of verbal consent and will </w:t>
      </w:r>
      <w:r w:rsidR="00D231B6">
        <w:t xml:space="preserve">securely </w:t>
      </w:r>
      <w:r w:rsidRPr="7D6B2B7F">
        <w:t xml:space="preserve">email a copy to the participant. </w:t>
      </w:r>
      <w:r w:rsidR="00526733">
        <w:t>The</w:t>
      </w:r>
      <w:r w:rsidR="00C3166E" w:rsidRPr="00C3166E">
        <w:t xml:space="preserve"> Outlook 365 PROTECT function for encrypting</w:t>
      </w:r>
      <w:r w:rsidR="00526733">
        <w:t xml:space="preserve"> will be used and the s</w:t>
      </w:r>
      <w:r w:rsidR="00C3166E" w:rsidRPr="00C3166E">
        <w:t>ubject of the email</w:t>
      </w:r>
      <w:r w:rsidR="00526733">
        <w:t xml:space="preserve"> will</w:t>
      </w:r>
      <w:r w:rsidR="00C3166E" w:rsidRPr="00C3166E">
        <w:t xml:space="preserve"> indicate CONFIDENTIAL.</w:t>
      </w:r>
      <w:r w:rsidR="00204ABA" w:rsidRPr="00204ABA">
        <w:t xml:space="preserve"> </w:t>
      </w:r>
      <w:r w:rsidR="000C6D7C">
        <w:t xml:space="preserve">In all cases, </w:t>
      </w:r>
      <w:r w:rsidR="00204ABA" w:rsidRPr="00204ABA">
        <w:t xml:space="preserve">attachments </w:t>
      </w:r>
      <w:r w:rsidR="000C6D7C">
        <w:t>will</w:t>
      </w:r>
      <w:r w:rsidR="00204ABA" w:rsidRPr="00204ABA">
        <w:t xml:space="preserve"> be </w:t>
      </w:r>
      <w:r w:rsidR="00011BA7" w:rsidRPr="00204ABA">
        <w:t>encrypted,</w:t>
      </w:r>
      <w:r w:rsidR="00204ABA" w:rsidRPr="00204ABA">
        <w:t xml:space="preserve"> and password protected at a document level. </w:t>
      </w:r>
      <w:r w:rsidR="000C6D7C">
        <w:t>Password will be shared separately</w:t>
      </w:r>
      <w:r w:rsidR="00011BA7">
        <w:t xml:space="preserve">. </w:t>
      </w:r>
      <w:r w:rsidR="00526733">
        <w:t xml:space="preserve"> </w:t>
      </w:r>
      <w:r w:rsidRPr="7D6B2B7F">
        <w:t xml:space="preserve">All records of consent will be retained electronically on the University of Oxford computer network.  </w:t>
      </w:r>
      <w:r w:rsidR="0016624A">
        <w:t>We will</w:t>
      </w:r>
      <w:r w:rsidR="009D153C">
        <w:t xml:space="preserve"> amend</w:t>
      </w:r>
      <w:r w:rsidR="0016624A">
        <w:t xml:space="preserve"> default folder permissions (full control, modify, read only) as appropriate and </w:t>
      </w:r>
      <w:r w:rsidR="00317A9F">
        <w:t>p</w:t>
      </w:r>
      <w:r w:rsidR="0016624A">
        <w:t>assword protect sensitive files at document level.</w:t>
      </w:r>
      <w:r w:rsidR="001D774A" w:rsidRPr="001D774A">
        <w:t xml:space="preserve"> Responsible members of the University of Oxford may be given access to data for monitoring and/or audit of the study to ensure that the research is complying with applicable regulations.</w:t>
      </w:r>
      <w:r w:rsidR="001D774A">
        <w:t xml:space="preserve"> </w:t>
      </w:r>
    </w:p>
    <w:p w14:paraId="76F607A3" w14:textId="3082441B" w:rsidR="7D6B2B7F" w:rsidDel="00E84341" w:rsidRDefault="7D6B2B7F" w:rsidP="7D6B2B7F">
      <w:pPr>
        <w:rPr>
          <w:del w:id="76" w:author="runa lazzarino" w:date="2022-08-31T15:13:00Z"/>
        </w:rPr>
      </w:pPr>
      <w:del w:id="77" w:author="runa lazzarino" w:date="2022-08-31T15:13:00Z">
        <w:r w:rsidRPr="7D6B2B7F" w:rsidDel="00E84341">
          <w:delText>Healthcare professionals who are being shadowed will have taken part in an interview and will give consent to be shadowed as an optional item within the same consent form.</w:delText>
        </w:r>
      </w:del>
    </w:p>
    <w:p w14:paraId="5385BEF6" w14:textId="36375E8F" w:rsidR="7D6B2B7F" w:rsidRDefault="00480D20" w:rsidP="7D6B2B7F">
      <w:ins w:id="78" w:author="runa lazzarino" w:date="2022-08-31T15:14:00Z">
        <w:r>
          <w:t xml:space="preserve">Prior to starting the </w:t>
        </w:r>
      </w:ins>
      <w:ins w:id="79" w:author="runa lazzarino" w:date="2022-09-12T17:48:00Z">
        <w:r w:rsidR="00EE2512" w:rsidRPr="00E832AF">
          <w:t>Clinical Team observations</w:t>
        </w:r>
        <w:r w:rsidR="00EE2512" w:rsidDel="00EE2512">
          <w:t xml:space="preserve"> </w:t>
        </w:r>
      </w:ins>
      <w:ins w:id="80" w:author="runa lazzarino" w:date="2022-08-31T15:14:00Z">
        <w:del w:id="81" w:author="runa lazzarino" w:date="2022-09-12T17:48:00Z">
          <w:r w:rsidDel="00EE2512">
            <w:delText xml:space="preserve">observations </w:delText>
          </w:r>
        </w:del>
      </w:ins>
      <w:del w:id="82" w:author="runa lazzarino" w:date="2022-08-31T15:14:00Z">
        <w:r w:rsidR="7D6B2B7F" w:rsidRPr="7D6B2B7F" w:rsidDel="00480D20">
          <w:delText>When observations</w:delText>
        </w:r>
      </w:del>
      <w:del w:id="83" w:author="runa lazzarino" w:date="2022-09-12T17:44:00Z">
        <w:r w:rsidR="7D6B2B7F" w:rsidRPr="7D6B2B7F" w:rsidDel="009757CE">
          <w:delText xml:space="preserve"> </w:delText>
        </w:r>
      </w:del>
      <w:del w:id="84" w:author="runa lazzarino" w:date="2022-09-12T17:48:00Z">
        <w:r w:rsidR="7D6B2B7F" w:rsidRPr="7D6B2B7F" w:rsidDel="00EE2512">
          <w:delText>of</w:delText>
        </w:r>
      </w:del>
      <w:ins w:id="85" w:author="runa lazzarino" w:date="2022-09-12T17:48:00Z">
        <w:r w:rsidR="00EE2512">
          <w:t>in</w:t>
        </w:r>
      </w:ins>
      <w:r w:rsidR="7D6B2B7F" w:rsidRPr="7D6B2B7F">
        <w:t xml:space="preserve"> wards or departments</w:t>
      </w:r>
      <w:del w:id="86" w:author="runa lazzarino" w:date="2022-08-31T15:15:00Z">
        <w:r w:rsidR="7D6B2B7F" w:rsidRPr="7D6B2B7F" w:rsidDel="00480D20">
          <w:delText xml:space="preserve"> are </w:delText>
        </w:r>
        <w:r w:rsidR="0047521F" w:rsidRPr="7D6B2B7F" w:rsidDel="00480D20">
          <w:delText>un</w:delText>
        </w:r>
      </w:del>
      <w:del w:id="87" w:author="runa lazzarino" w:date="2022-08-31T15:14:00Z">
        <w:r w:rsidR="0047521F" w:rsidRPr="7D6B2B7F" w:rsidDel="00480D20">
          <w:delText>dertaken</w:delText>
        </w:r>
      </w:del>
      <w:r w:rsidR="0047521F" w:rsidRPr="7D6B2B7F">
        <w:t>,</w:t>
      </w:r>
      <w:r w:rsidR="7D6B2B7F" w:rsidRPr="7D6B2B7F">
        <w:t xml:space="preserve"> we will</w:t>
      </w:r>
      <w:ins w:id="88" w:author="runa lazzarino" w:date="2022-09-12T17:43:00Z">
        <w:r w:rsidR="00FE3A75">
          <w:t xml:space="preserve"> contact</w:t>
        </w:r>
      </w:ins>
      <w:del w:id="89" w:author="runa lazzarino" w:date="2022-09-12T17:43:00Z">
        <w:r w:rsidR="7D6B2B7F" w:rsidRPr="7D6B2B7F" w:rsidDel="00FE3A75">
          <w:delText xml:space="preserve"> speak to</w:delText>
        </w:r>
      </w:del>
      <w:r w:rsidR="7D6B2B7F" w:rsidRPr="7D6B2B7F">
        <w:t xml:space="preserve"> </w:t>
      </w:r>
      <w:del w:id="90" w:author="runa lazzarino" w:date="2022-08-31T15:19:00Z">
        <w:r w:rsidR="7D6B2B7F" w:rsidRPr="7D6B2B7F" w:rsidDel="00405A20">
          <w:delText xml:space="preserve">the consultant on duty and </w:delText>
        </w:r>
      </w:del>
      <w:r w:rsidR="7D6B2B7F" w:rsidRPr="7D6B2B7F">
        <w:t xml:space="preserve">the ward manager/head of department </w:t>
      </w:r>
      <w:ins w:id="91" w:author="runa lazzarino" w:date="2022-08-31T15:28:00Z">
        <w:r w:rsidR="00A373D0">
          <w:t xml:space="preserve">so that they can </w:t>
        </w:r>
      </w:ins>
      <w:del w:id="92" w:author="runa lazzarino" w:date="2022-08-31T15:28:00Z">
        <w:r w:rsidR="7D6B2B7F" w:rsidRPr="7D6B2B7F" w:rsidDel="00A373D0">
          <w:delText>to</w:delText>
        </w:r>
      </w:del>
      <w:del w:id="93" w:author="runa lazzarino" w:date="2022-09-12T17:48:00Z">
        <w:r w:rsidR="7D6B2B7F" w:rsidRPr="7D6B2B7F" w:rsidDel="00F274DB">
          <w:delText xml:space="preserve"> </w:delText>
        </w:r>
      </w:del>
      <w:r w:rsidR="00106100">
        <w:t>notify</w:t>
      </w:r>
      <w:ins w:id="94" w:author="runa lazzarino" w:date="2022-09-12T17:49:00Z">
        <w:r w:rsidR="005A1D53" w:rsidRPr="005A1D53">
          <w:t xml:space="preserve"> </w:t>
        </w:r>
        <w:r w:rsidR="005A1D53">
          <w:t>in advance</w:t>
        </w:r>
      </w:ins>
      <w:r w:rsidR="00106100">
        <w:t xml:space="preserve"> </w:t>
      </w:r>
      <w:ins w:id="95" w:author="runa lazzarino" w:date="2022-08-31T15:16:00Z">
        <w:r w:rsidR="00503CC7">
          <w:t xml:space="preserve">by email </w:t>
        </w:r>
      </w:ins>
      <w:ins w:id="96" w:author="runa lazzarino" w:date="2022-08-31T15:15:00Z">
        <w:r w:rsidR="003D2ECF">
          <w:t xml:space="preserve">all members of </w:t>
        </w:r>
      </w:ins>
      <w:r w:rsidR="00106100">
        <w:t>staff</w:t>
      </w:r>
      <w:ins w:id="97" w:author="runa lazzarino" w:date="2022-09-12T17:49:00Z">
        <w:r w:rsidR="005A1D53">
          <w:t>, across all shifts,</w:t>
        </w:r>
      </w:ins>
      <w:r w:rsidR="00106100">
        <w:t xml:space="preserve"> </w:t>
      </w:r>
      <w:del w:id="98" w:author="runa lazzarino" w:date="2022-09-12T17:49:00Z">
        <w:r w:rsidR="00106100" w:rsidDel="005A1D53">
          <w:delText>in advance</w:delText>
        </w:r>
      </w:del>
      <w:ins w:id="99" w:author="runa lazzarino" w:date="2022-08-31T15:15:00Z">
        <w:del w:id="100" w:author="runa lazzarino" w:date="2022-09-12T17:49:00Z">
          <w:r w:rsidR="003D2ECF" w:rsidDel="005A1D53">
            <w:delText xml:space="preserve"> </w:delText>
          </w:r>
        </w:del>
        <w:r w:rsidR="003D2ECF">
          <w:t xml:space="preserve">that during the upcoming </w:t>
        </w:r>
        <w:r w:rsidR="003565F7">
          <w:t>6 months</w:t>
        </w:r>
      </w:ins>
      <w:ins w:id="101" w:author="runa lazzarino" w:date="2022-08-31T15:16:00Z">
        <w:r w:rsidR="003565F7">
          <w:t xml:space="preserve"> a researcher will </w:t>
        </w:r>
        <w:r w:rsidR="00503CC7">
          <w:t>occasionally be onsite</w:t>
        </w:r>
      </w:ins>
      <w:r w:rsidR="00106100">
        <w:t xml:space="preserve"> and to </w:t>
      </w:r>
      <w:r w:rsidR="7D6B2B7F" w:rsidRPr="7D6B2B7F">
        <w:t>confirm that</w:t>
      </w:r>
      <w:r w:rsidR="00AD5F40">
        <w:t xml:space="preserve"> no</w:t>
      </w:r>
      <w:r w:rsidR="7D6B2B7F" w:rsidRPr="7D6B2B7F">
        <w:t xml:space="preserve"> </w:t>
      </w:r>
      <w:r w:rsidR="00AD5F40">
        <w:t>member of staff</w:t>
      </w:r>
      <w:r w:rsidR="7D6B2B7F" w:rsidRPr="7D6B2B7F">
        <w:t xml:space="preserve"> has opted out of </w:t>
      </w:r>
      <w:r w:rsidR="7D6B2B7F" w:rsidRPr="006F03FD">
        <w:t>research</w:t>
      </w:r>
      <w:r w:rsidR="00AD5F40">
        <w:t>.</w:t>
      </w:r>
      <w:r w:rsidR="7D6B2B7F" w:rsidRPr="006F03FD">
        <w:t xml:space="preserve"> </w:t>
      </w:r>
      <w:ins w:id="102" w:author="runa lazzarino" w:date="2022-08-31T15:18:00Z">
        <w:r w:rsidR="00405A20">
          <w:t xml:space="preserve">To this end, </w:t>
        </w:r>
      </w:ins>
      <w:ins w:id="103" w:author="runa lazzarino" w:date="2022-08-31T15:19:00Z">
        <w:r w:rsidR="00405A20">
          <w:t>a</w:t>
        </w:r>
      </w:ins>
      <w:ins w:id="104" w:author="runa lazzarino" w:date="2022-08-31T15:17:00Z">
        <w:r w:rsidR="007A1E2F">
          <w:t xml:space="preserve"> t</w:t>
        </w:r>
      </w:ins>
      <w:ins w:id="105" w:author="runa lazzarino" w:date="2022-08-31T15:16:00Z">
        <w:r w:rsidR="00503CC7">
          <w:t>emp</w:t>
        </w:r>
      </w:ins>
      <w:ins w:id="106" w:author="runa lazzarino" w:date="2022-08-31T15:17:00Z">
        <w:r w:rsidR="00503CC7">
          <w:t>late ema</w:t>
        </w:r>
        <w:r w:rsidR="007A1E2F">
          <w:t>i</w:t>
        </w:r>
        <w:r w:rsidR="00503CC7">
          <w:t xml:space="preserve">l </w:t>
        </w:r>
        <w:r w:rsidR="007A1E2F">
          <w:t>will be shared with</w:t>
        </w:r>
      </w:ins>
      <w:ins w:id="107" w:author="runa lazzarino" w:date="2022-08-31T15:19:00Z">
        <w:r w:rsidR="00405A20">
          <w:t xml:space="preserve"> </w:t>
        </w:r>
      </w:ins>
      <w:ins w:id="108" w:author="runa lazzarino" w:date="2022-08-31T15:17:00Z">
        <w:r w:rsidR="007A1E2F" w:rsidRPr="007A1E2F">
          <w:t>the ward manager/head of department</w:t>
        </w:r>
      </w:ins>
      <w:ins w:id="109" w:author="runa lazzarino" w:date="2022-08-31T15:18:00Z">
        <w:r w:rsidR="00CF487C">
          <w:t xml:space="preserve"> to be sent </w:t>
        </w:r>
      </w:ins>
      <w:ins w:id="110" w:author="runa lazzarino" w:date="2022-08-31T15:19:00Z">
        <w:r w:rsidR="00EA2810">
          <w:t>to staff</w:t>
        </w:r>
      </w:ins>
      <w:ins w:id="111" w:author="runa lazzarino" w:date="2022-08-31T15:28:00Z">
        <w:r w:rsidR="00A373D0">
          <w:t xml:space="preserve">. </w:t>
        </w:r>
        <w:r w:rsidR="00907E29">
          <w:t>In the email,</w:t>
        </w:r>
      </w:ins>
      <w:ins w:id="112" w:author="runa lazzarino" w:date="2022-08-31T15:19:00Z">
        <w:r w:rsidR="00EA2810">
          <w:t xml:space="preserve"> a brief description of the study and </w:t>
        </w:r>
      </w:ins>
      <w:ins w:id="113" w:author="runa lazzarino" w:date="2022-08-31T15:28:00Z">
        <w:r w:rsidR="00907E29">
          <w:t xml:space="preserve">of </w:t>
        </w:r>
      </w:ins>
      <w:ins w:id="114" w:author="runa lazzarino" w:date="2022-08-31T15:19:00Z">
        <w:r w:rsidR="00EA2810">
          <w:t>what the observation</w:t>
        </w:r>
      </w:ins>
      <w:ins w:id="115" w:author="runa lazzarino" w:date="2022-08-31T15:20:00Z">
        <w:r w:rsidR="00EA2810">
          <w:t xml:space="preserve">s would entail </w:t>
        </w:r>
        <w:r w:rsidR="0064410B">
          <w:t>i</w:t>
        </w:r>
      </w:ins>
      <w:ins w:id="116" w:author="runa lazzarino" w:date="2022-08-31T15:28:00Z">
        <w:r w:rsidR="00907E29">
          <w:t xml:space="preserve">s </w:t>
        </w:r>
      </w:ins>
      <w:ins w:id="117" w:author="runa lazzarino" w:date="2022-08-31T15:29:00Z">
        <w:r w:rsidR="00907E29">
          <w:t>offered</w:t>
        </w:r>
      </w:ins>
      <w:ins w:id="118" w:author="runa lazzarino" w:date="2022-08-31T15:20:00Z">
        <w:r w:rsidR="0064410B">
          <w:t xml:space="preserve">. </w:t>
        </w:r>
      </w:ins>
      <w:ins w:id="119" w:author="runa lazzarino" w:date="2022-09-12T17:46:00Z">
        <w:r w:rsidR="00C4684C">
          <w:t xml:space="preserve">A PIS will be attached to the email </w:t>
        </w:r>
      </w:ins>
      <w:ins w:id="120" w:author="runa lazzarino" w:date="2022-09-12T17:50:00Z">
        <w:r w:rsidR="00332000">
          <w:t xml:space="preserve">and provide additional, detail </w:t>
        </w:r>
        <w:r w:rsidR="00D55C8A">
          <w:t xml:space="preserve">information </w:t>
        </w:r>
      </w:ins>
      <w:ins w:id="121" w:author="runa lazzarino" w:date="2022-09-12T17:51:00Z">
        <w:r w:rsidR="00D55C8A">
          <w:t xml:space="preserve">to all staff members. </w:t>
        </w:r>
      </w:ins>
      <w:ins w:id="122" w:author="runa lazzarino" w:date="2022-08-31T15:41:00Z">
        <w:r w:rsidR="004217DC">
          <w:t xml:space="preserve">If a </w:t>
        </w:r>
      </w:ins>
      <w:ins w:id="123" w:author="runa lazzarino" w:date="2022-08-31T15:42:00Z">
        <w:r w:rsidR="004217DC">
          <w:t xml:space="preserve">staff member </w:t>
        </w:r>
        <w:r w:rsidR="0020692E">
          <w:t>opt</w:t>
        </w:r>
      </w:ins>
      <w:ins w:id="124" w:author="Sarah Tonkin-crine" w:date="2022-09-26T14:51:00Z">
        <w:r w:rsidR="00BC2E70">
          <w:t>s</w:t>
        </w:r>
      </w:ins>
      <w:ins w:id="125" w:author="runa lazzarino" w:date="2022-08-31T15:42:00Z">
        <w:r w:rsidR="0020692E">
          <w:t xml:space="preserve"> out the observations, observations will </w:t>
        </w:r>
        <w:r w:rsidR="00D00AEC">
          <w:t xml:space="preserve">not be conducted when that staff member is on duty, </w:t>
        </w:r>
      </w:ins>
      <w:ins w:id="126" w:author="runa lazzarino" w:date="2022-08-31T15:43:00Z">
        <w:r w:rsidR="00D00AEC">
          <w:t xml:space="preserve">or another ward/department/trust will be identified in lieu. </w:t>
        </w:r>
      </w:ins>
    </w:p>
    <w:p w14:paraId="3BDB52A4" w14:textId="7B820971" w:rsidR="00BC164E" w:rsidRPr="003E026D" w:rsidRDefault="00BC164E" w:rsidP="00BC164E">
      <w:pPr>
        <w:rPr>
          <w:rFonts w:cstheme="minorHAnsi"/>
        </w:rPr>
      </w:pPr>
      <w:r w:rsidRPr="003E026D">
        <w:rPr>
          <w:rFonts w:cstheme="minorHAnsi"/>
        </w:rPr>
        <w:t>The person who obtained the consent must be suitably qualified and experienced and have been authorised to do so by the Principal Investigator.</w:t>
      </w:r>
    </w:p>
    <w:p w14:paraId="2AE05DC3" w14:textId="491CA1A2" w:rsidR="007E3D66" w:rsidRPr="003E026D" w:rsidRDefault="007E3D66" w:rsidP="00EE301C">
      <w:pPr>
        <w:pStyle w:val="Heading2"/>
        <w:jc w:val="both"/>
        <w:rPr>
          <w:rFonts w:cstheme="minorBidi"/>
          <w:lang w:eastAsia="en-US" w:bidi="en-US"/>
        </w:rPr>
      </w:pPr>
      <w:bookmarkStart w:id="127" w:name="_Toc520204323"/>
      <w:bookmarkStart w:id="128" w:name="_Toc520204395"/>
      <w:bookmarkStart w:id="129" w:name="_Toc520205987"/>
      <w:bookmarkStart w:id="130" w:name="_Toc534702184"/>
      <w:bookmarkStart w:id="131" w:name="_Toc534702518"/>
      <w:bookmarkStart w:id="132" w:name="_Toc864224"/>
      <w:bookmarkStart w:id="133" w:name="_Toc864498"/>
      <w:bookmarkStart w:id="134" w:name="_Toc864552"/>
      <w:bookmarkStart w:id="135" w:name="_Toc864600"/>
      <w:bookmarkStart w:id="136" w:name="_Toc109034235"/>
      <w:bookmarkEnd w:id="127"/>
      <w:bookmarkEnd w:id="128"/>
      <w:bookmarkEnd w:id="129"/>
      <w:bookmarkEnd w:id="130"/>
      <w:bookmarkEnd w:id="131"/>
      <w:bookmarkEnd w:id="132"/>
      <w:bookmarkEnd w:id="133"/>
      <w:bookmarkEnd w:id="134"/>
      <w:bookmarkEnd w:id="135"/>
      <w:r w:rsidRPr="3FD7B470">
        <w:rPr>
          <w:rFonts w:cstheme="minorBidi"/>
          <w:lang w:eastAsia="en-US" w:bidi="en-US"/>
        </w:rPr>
        <w:t>9.3 Screening and Eligibility Assessment</w:t>
      </w:r>
      <w:bookmarkEnd w:id="136"/>
    </w:p>
    <w:p w14:paraId="62F44C63" w14:textId="4111B9BA" w:rsidR="00962E5A" w:rsidRPr="003E026D" w:rsidRDefault="001741C4" w:rsidP="00645638">
      <w:pPr>
        <w:rPr>
          <w:rFonts w:cstheme="minorHAnsi"/>
        </w:rPr>
      </w:pPr>
      <w:r w:rsidRPr="003E026D">
        <w:rPr>
          <w:rFonts w:cstheme="minorHAnsi"/>
        </w:rPr>
        <w:t>A member of the research team will assess potential participants eligibility to take part in the research when they receive expressions of interest</w:t>
      </w:r>
      <w:r w:rsidR="00974E6A" w:rsidRPr="003E026D">
        <w:rPr>
          <w:rFonts w:cstheme="minorHAnsi"/>
        </w:rPr>
        <w:t xml:space="preserve"> in response to emails and study adverts and when potential participants are identified </w:t>
      </w:r>
      <w:r w:rsidR="00D85143" w:rsidRPr="003E026D">
        <w:rPr>
          <w:rFonts w:cstheme="minorHAnsi"/>
        </w:rPr>
        <w:t>by NHS trusts. E</w:t>
      </w:r>
      <w:r w:rsidR="00962E5A" w:rsidRPr="003E026D">
        <w:rPr>
          <w:rFonts w:cstheme="minorHAnsi"/>
        </w:rPr>
        <w:t xml:space="preserve">ach participant must satisfy all the approved </w:t>
      </w:r>
      <w:r w:rsidR="00D85143" w:rsidRPr="003E026D">
        <w:rPr>
          <w:rFonts w:cstheme="minorHAnsi"/>
        </w:rPr>
        <w:t xml:space="preserve">relevant </w:t>
      </w:r>
      <w:r w:rsidR="00962E5A" w:rsidRPr="003E026D">
        <w:rPr>
          <w:rFonts w:cstheme="minorHAnsi"/>
        </w:rPr>
        <w:t xml:space="preserve">inclusion and exclusion criteria of the protocol. </w:t>
      </w:r>
    </w:p>
    <w:p w14:paraId="2FDEAF69" w14:textId="1F3A39B8" w:rsidR="007E3D66" w:rsidRPr="003E026D" w:rsidRDefault="007E3D66" w:rsidP="00EE301C">
      <w:pPr>
        <w:pStyle w:val="Heading2"/>
        <w:jc w:val="both"/>
        <w:rPr>
          <w:rFonts w:cstheme="minorBidi"/>
          <w:lang w:eastAsia="en-US" w:bidi="en-US"/>
        </w:rPr>
      </w:pPr>
      <w:bookmarkStart w:id="137" w:name="_Toc109034236"/>
      <w:r w:rsidRPr="3FD7B470">
        <w:rPr>
          <w:rFonts w:cstheme="minorBidi"/>
          <w:lang w:eastAsia="en-US" w:bidi="en-US"/>
        </w:rPr>
        <w:t>9.4 Subsequent Visits</w:t>
      </w:r>
      <w:bookmarkEnd w:id="137"/>
    </w:p>
    <w:p w14:paraId="280565C0" w14:textId="06D79860" w:rsidR="000E3F44" w:rsidRPr="003E026D" w:rsidRDefault="000E3F44" w:rsidP="00645638">
      <w:pPr>
        <w:rPr>
          <w:rFonts w:cstheme="minorHAnsi"/>
        </w:rPr>
      </w:pPr>
      <w:r w:rsidRPr="003E026D">
        <w:rPr>
          <w:rFonts w:cstheme="minorHAnsi"/>
        </w:rPr>
        <w:lastRenderedPageBreak/>
        <w:t>Participants will take part in one interview or focus group. Health care professiona</w:t>
      </w:r>
      <w:r w:rsidR="00035DAB" w:rsidRPr="003E026D">
        <w:rPr>
          <w:rFonts w:cstheme="minorHAnsi"/>
        </w:rPr>
        <w:t xml:space="preserve">ls taking part in an interview may also be observed at </w:t>
      </w:r>
      <w:proofErr w:type="gramStart"/>
      <w:r w:rsidR="00035DAB" w:rsidRPr="003E026D">
        <w:rPr>
          <w:rFonts w:cstheme="minorHAnsi"/>
        </w:rPr>
        <w:t>work</w:t>
      </w:r>
      <w:proofErr w:type="gramEnd"/>
      <w:r w:rsidR="00035DAB" w:rsidRPr="003E026D">
        <w:rPr>
          <w:rFonts w:cstheme="minorHAnsi"/>
        </w:rPr>
        <w:t xml:space="preserve"> </w:t>
      </w:r>
      <w:r w:rsidR="000902AF" w:rsidRPr="003E026D">
        <w:rPr>
          <w:rFonts w:cstheme="minorHAnsi"/>
        </w:rPr>
        <w:t xml:space="preserve">but </w:t>
      </w:r>
      <w:r w:rsidR="00215D4B" w:rsidRPr="003E026D">
        <w:rPr>
          <w:rFonts w:cstheme="minorHAnsi"/>
        </w:rPr>
        <w:t>they will not be required t</w:t>
      </w:r>
      <w:r w:rsidR="00B85A00" w:rsidRPr="003E026D">
        <w:rPr>
          <w:rFonts w:cstheme="minorHAnsi"/>
        </w:rPr>
        <w:t>o undertake any further study activities besides the original interview.</w:t>
      </w:r>
    </w:p>
    <w:p w14:paraId="7984715E" w14:textId="4C5CC943" w:rsidR="007E3D66" w:rsidRPr="003E026D" w:rsidRDefault="007E3D66" w:rsidP="00EE301C">
      <w:pPr>
        <w:pStyle w:val="Heading2"/>
        <w:jc w:val="both"/>
        <w:rPr>
          <w:rFonts w:cstheme="minorBidi"/>
          <w:lang w:eastAsia="en-US" w:bidi="en-US"/>
        </w:rPr>
      </w:pPr>
      <w:bookmarkStart w:id="138" w:name="_Toc109034237"/>
      <w:r w:rsidRPr="3FD7B470">
        <w:rPr>
          <w:rFonts w:cstheme="minorBidi"/>
          <w:lang w:eastAsia="en-US" w:bidi="en-US"/>
        </w:rPr>
        <w:t xml:space="preserve">9.5 Discontinuation/Withdrawal of Participants from </w:t>
      </w:r>
      <w:r w:rsidR="00DA14BC" w:rsidRPr="3FD7B470">
        <w:rPr>
          <w:rFonts w:cstheme="minorBidi"/>
          <w:lang w:eastAsia="en-US" w:bidi="en-US"/>
        </w:rPr>
        <w:t>Study</w:t>
      </w:r>
      <w:bookmarkEnd w:id="138"/>
    </w:p>
    <w:p w14:paraId="3B17ED56" w14:textId="4FD1BA10" w:rsidR="00996ED9" w:rsidRPr="003E026D" w:rsidRDefault="00996ED9" w:rsidP="3FD7B470">
      <w:r w:rsidRPr="00F712DD">
        <w:t xml:space="preserve">Each participant has the right to withdraw from the </w:t>
      </w:r>
      <w:proofErr w:type="gramStart"/>
      <w:r w:rsidRPr="00F712DD">
        <w:t>study  without</w:t>
      </w:r>
      <w:proofErr w:type="gramEnd"/>
      <w:r w:rsidRPr="00F712DD">
        <w:t xml:space="preserve"> giving a reason </w:t>
      </w:r>
      <w:r w:rsidR="00C22CFB" w:rsidRPr="00F712DD">
        <w:t>up until the point when their data ha</w:t>
      </w:r>
      <w:r w:rsidR="0033115E" w:rsidRPr="00F712DD">
        <w:t>ve</w:t>
      </w:r>
      <w:r w:rsidR="00C22CFB" w:rsidRPr="00F712DD">
        <w:t xml:space="preserve"> been included in the analysis.</w:t>
      </w:r>
      <w:r w:rsidRPr="3FD7B470">
        <w:t xml:space="preserve"> Any data collected from that participant up to point of withdrawal will still be included in analysis. Participants who withdraw will not be replaced once recruitment has ended.</w:t>
      </w:r>
    </w:p>
    <w:p w14:paraId="1FF8E1EC" w14:textId="77777777" w:rsidR="00996ED9" w:rsidRPr="003E026D" w:rsidRDefault="00996ED9" w:rsidP="00996ED9">
      <w:pPr>
        <w:rPr>
          <w:rFonts w:cstheme="minorHAnsi"/>
        </w:rPr>
      </w:pPr>
      <w:r w:rsidRPr="003E026D">
        <w:rPr>
          <w:rFonts w:cstheme="minorHAnsi"/>
        </w:rPr>
        <w:t>The Investigator may discontinue a participant from the study at any time if the Investigator considers it necessary for any reason including:</w:t>
      </w:r>
    </w:p>
    <w:p w14:paraId="29FFE0DE" w14:textId="77777777" w:rsidR="00996ED9" w:rsidRPr="003E026D" w:rsidRDefault="00996ED9" w:rsidP="00996ED9">
      <w:pPr>
        <w:rPr>
          <w:rFonts w:cstheme="minorHAnsi"/>
        </w:rPr>
      </w:pPr>
      <w:r w:rsidRPr="003E026D">
        <w:rPr>
          <w:rFonts w:cstheme="minorHAnsi"/>
        </w:rPr>
        <w:t>•</w:t>
      </w:r>
      <w:r w:rsidRPr="003E026D">
        <w:rPr>
          <w:rFonts w:cstheme="minorHAnsi"/>
        </w:rPr>
        <w:tab/>
        <w:t>Ineligibility (arising during the interview)</w:t>
      </w:r>
    </w:p>
    <w:p w14:paraId="58627F16" w14:textId="77777777" w:rsidR="00996ED9" w:rsidRPr="003E026D" w:rsidRDefault="00996ED9" w:rsidP="00996ED9">
      <w:pPr>
        <w:rPr>
          <w:rFonts w:cstheme="minorHAnsi"/>
        </w:rPr>
      </w:pPr>
      <w:r w:rsidRPr="003E026D">
        <w:rPr>
          <w:rFonts w:cstheme="minorHAnsi"/>
        </w:rPr>
        <w:t>•</w:t>
      </w:r>
      <w:r w:rsidRPr="003E026D">
        <w:rPr>
          <w:rFonts w:cstheme="minorHAnsi"/>
        </w:rPr>
        <w:tab/>
        <w:t>Withdrawal of Consent</w:t>
      </w:r>
    </w:p>
    <w:p w14:paraId="68FE26CC" w14:textId="55B2520C" w:rsidR="00645638" w:rsidRPr="003E026D" w:rsidRDefault="00996ED9" w:rsidP="00996ED9">
      <w:pPr>
        <w:rPr>
          <w:rFonts w:cstheme="minorHAnsi"/>
          <w:highlight w:val="yellow"/>
        </w:rPr>
      </w:pPr>
      <w:r w:rsidRPr="003E026D">
        <w:rPr>
          <w:rFonts w:cstheme="minorHAnsi"/>
        </w:rPr>
        <w:t>The reason for withdrawal by researcher (and by participant, if this information is volunteered) will be recorded in a study file.</w:t>
      </w:r>
    </w:p>
    <w:p w14:paraId="4AEC83AE" w14:textId="0607C10A" w:rsidR="007E3D66" w:rsidRPr="003E026D" w:rsidRDefault="007E3D66" w:rsidP="00EE301C">
      <w:pPr>
        <w:pStyle w:val="Heading2"/>
        <w:jc w:val="both"/>
        <w:rPr>
          <w:rFonts w:cstheme="minorBidi"/>
          <w:lang w:eastAsia="en-US" w:bidi="en-US"/>
        </w:rPr>
      </w:pPr>
      <w:bookmarkStart w:id="139" w:name="_Toc109034238"/>
      <w:r w:rsidRPr="3FD7B470">
        <w:rPr>
          <w:rFonts w:cstheme="minorBidi"/>
          <w:lang w:eastAsia="en-US" w:bidi="en-US"/>
        </w:rPr>
        <w:t xml:space="preserve">9.6 Definition of End of </w:t>
      </w:r>
      <w:r w:rsidR="00DA14BC" w:rsidRPr="3FD7B470">
        <w:rPr>
          <w:rFonts w:cstheme="minorBidi"/>
          <w:lang w:eastAsia="en-US" w:bidi="en-US"/>
        </w:rPr>
        <w:t>Study</w:t>
      </w:r>
      <w:bookmarkEnd w:id="139"/>
    </w:p>
    <w:p w14:paraId="666B7FA1" w14:textId="40BE5736" w:rsidR="00B372D1" w:rsidRPr="003E026D" w:rsidRDefault="00B372D1" w:rsidP="00645638">
      <w:pPr>
        <w:rPr>
          <w:rFonts w:cstheme="minorHAnsi"/>
        </w:rPr>
      </w:pPr>
      <w:r w:rsidRPr="003E026D">
        <w:rPr>
          <w:rFonts w:cstheme="minorHAnsi"/>
        </w:rPr>
        <w:t xml:space="preserve">The end of study is </w:t>
      </w:r>
      <w:r w:rsidR="0045435D">
        <w:rPr>
          <w:rFonts w:cstheme="minorHAnsi"/>
        </w:rPr>
        <w:t xml:space="preserve">the time </w:t>
      </w:r>
      <w:r w:rsidR="008000C0" w:rsidRPr="003E026D">
        <w:rPr>
          <w:rFonts w:cstheme="minorHAnsi"/>
        </w:rPr>
        <w:t xml:space="preserve">at which point </w:t>
      </w:r>
      <w:r w:rsidRPr="003E026D">
        <w:rPr>
          <w:rFonts w:cstheme="minorHAnsi"/>
        </w:rPr>
        <w:t xml:space="preserve">all study data </w:t>
      </w:r>
      <w:r w:rsidR="00130B5D" w:rsidRPr="003E026D">
        <w:rPr>
          <w:rFonts w:cstheme="minorHAnsi"/>
        </w:rPr>
        <w:t>will have been collected.</w:t>
      </w:r>
    </w:p>
    <w:p w14:paraId="13724CB6" w14:textId="7A308EDF" w:rsidR="007E3D66" w:rsidRPr="003E026D" w:rsidRDefault="00DA14BC" w:rsidP="00EE301C">
      <w:pPr>
        <w:pStyle w:val="Heading1"/>
        <w:numPr>
          <w:ilvl w:val="0"/>
          <w:numId w:val="27"/>
        </w:numPr>
        <w:jc w:val="both"/>
        <w:rPr>
          <w:rFonts w:cstheme="minorBidi"/>
        </w:rPr>
      </w:pPr>
      <w:bookmarkStart w:id="140" w:name="_Toc109034239"/>
      <w:r w:rsidRPr="3FD7B470">
        <w:rPr>
          <w:rFonts w:cstheme="minorBidi"/>
        </w:rPr>
        <w:t>ANALYSIS</w:t>
      </w:r>
      <w:bookmarkEnd w:id="140"/>
      <w:r w:rsidR="0082681C" w:rsidRPr="3FD7B470">
        <w:rPr>
          <w:rFonts w:cstheme="minorBidi"/>
        </w:rPr>
        <w:t xml:space="preserve">  </w:t>
      </w:r>
    </w:p>
    <w:p w14:paraId="26A77CA5" w14:textId="291E4ECB" w:rsidR="00AF527E" w:rsidRPr="003E026D" w:rsidRDefault="007E3D66" w:rsidP="008000C0">
      <w:pPr>
        <w:pStyle w:val="Heading2"/>
        <w:numPr>
          <w:ilvl w:val="1"/>
          <w:numId w:val="27"/>
        </w:numPr>
        <w:ind w:left="1418" w:hanging="1058"/>
        <w:jc w:val="both"/>
        <w:rPr>
          <w:rFonts w:cstheme="minorHAnsi"/>
          <w:lang w:eastAsia="en-US" w:bidi="en-US"/>
        </w:rPr>
      </w:pPr>
      <w:bookmarkStart w:id="141" w:name="_Toc109034240"/>
      <w:r w:rsidRPr="003E026D">
        <w:rPr>
          <w:rFonts w:cstheme="minorHAnsi"/>
          <w:lang w:eastAsia="en-US" w:bidi="en-US"/>
        </w:rPr>
        <w:t xml:space="preserve">Description of </w:t>
      </w:r>
      <w:r w:rsidR="0082681C" w:rsidRPr="003E026D">
        <w:rPr>
          <w:rFonts w:cstheme="minorHAnsi"/>
          <w:lang w:eastAsia="en-US" w:bidi="en-US"/>
        </w:rPr>
        <w:t>Analytical</w:t>
      </w:r>
      <w:r w:rsidRPr="003E026D">
        <w:rPr>
          <w:rFonts w:cstheme="minorHAnsi"/>
          <w:lang w:eastAsia="en-US" w:bidi="en-US"/>
        </w:rPr>
        <w:t xml:space="preserve"> Methods</w:t>
      </w:r>
      <w:bookmarkEnd w:id="141"/>
    </w:p>
    <w:p w14:paraId="7946CA19" w14:textId="0DF4BF37" w:rsidR="00371D82" w:rsidRPr="003E026D" w:rsidRDefault="00F90373" w:rsidP="00E979FA">
      <w:pPr>
        <w:rPr>
          <w:rFonts w:cstheme="minorHAnsi"/>
        </w:rPr>
      </w:pPr>
      <w:r w:rsidRPr="003E026D">
        <w:rPr>
          <w:rFonts w:cstheme="minorHAnsi"/>
        </w:rPr>
        <w:t>Data from interview</w:t>
      </w:r>
      <w:r w:rsidR="008000C0" w:rsidRPr="003E026D">
        <w:rPr>
          <w:rFonts w:cstheme="minorHAnsi"/>
        </w:rPr>
        <w:t>s</w:t>
      </w:r>
      <w:r w:rsidRPr="003E026D">
        <w:rPr>
          <w:rFonts w:cstheme="minorHAnsi"/>
        </w:rPr>
        <w:t>, focus groups and field notes from observations will be analysed inductively using thematic analysis.</w:t>
      </w:r>
      <w:r w:rsidR="00313E79" w:rsidRPr="003E026D">
        <w:rPr>
          <w:rFonts w:cstheme="minorHAnsi"/>
          <w:vertAlign w:val="superscript"/>
        </w:rPr>
        <w:t>27</w:t>
      </w:r>
      <w:r w:rsidRPr="003E026D">
        <w:rPr>
          <w:rFonts w:cstheme="minorHAnsi"/>
          <w:vertAlign w:val="superscript"/>
        </w:rPr>
        <w:t>,</w:t>
      </w:r>
      <w:r w:rsidR="00313E79" w:rsidRPr="003E026D">
        <w:rPr>
          <w:rFonts w:cstheme="minorHAnsi"/>
          <w:vertAlign w:val="superscript"/>
        </w:rPr>
        <w:t>28</w:t>
      </w:r>
      <w:r w:rsidRPr="003E026D">
        <w:rPr>
          <w:rFonts w:cstheme="minorHAnsi"/>
        </w:rPr>
        <w:t xml:space="preserve"> Thematic analysis allows the research team to take a pragmatic approach to data collection, remaining grounded in the data but ensuring that the analysis answers the research objectives. </w:t>
      </w:r>
      <w:r w:rsidR="00AF527E" w:rsidRPr="003E026D">
        <w:rPr>
          <w:rFonts w:cstheme="minorHAnsi"/>
        </w:rPr>
        <w:t xml:space="preserve">NVivo </w:t>
      </w:r>
      <w:r w:rsidR="008000C0" w:rsidRPr="003E026D">
        <w:rPr>
          <w:rFonts w:cstheme="minorHAnsi"/>
        </w:rPr>
        <w:t xml:space="preserve">12 </w:t>
      </w:r>
      <w:r w:rsidR="00AF527E" w:rsidRPr="003E026D">
        <w:rPr>
          <w:rFonts w:cstheme="minorHAnsi"/>
        </w:rPr>
        <w:t>software will be used to assist with the organisation and coding of data.</w:t>
      </w:r>
      <w:r w:rsidR="007E0D0E" w:rsidRPr="003E026D">
        <w:rPr>
          <w:rFonts w:cstheme="minorHAnsi"/>
        </w:rPr>
        <w:t xml:space="preserve"> We will support the rigour and trustworthiness of the analysis by triangulating healthcare professional and patient data to get a fuller understanding of how sepsis is managed in hospitals. We will assess the transferability of findings by comparing findings across the several Trusts taking part in the research and will describe the context of each Trust in detail to help establish what is common and different in findings between contexts. Confirmability will be established by making clear records of processes involved in data analysis and ensuring that findings can be tracked back to the original source(s).</w:t>
      </w:r>
    </w:p>
    <w:p w14:paraId="27AEA47D" w14:textId="6DEB7EC4" w:rsidR="00AF527E" w:rsidRPr="003E026D" w:rsidRDefault="00AF527E" w:rsidP="00E979FA">
      <w:pPr>
        <w:rPr>
          <w:rFonts w:cstheme="minorHAnsi"/>
        </w:rPr>
      </w:pPr>
      <w:r w:rsidRPr="003E026D">
        <w:rPr>
          <w:rFonts w:cstheme="minorHAnsi"/>
        </w:rPr>
        <w:t>To inform analysis w</w:t>
      </w:r>
      <w:r w:rsidR="00371D82" w:rsidRPr="003E026D">
        <w:rPr>
          <w:rFonts w:cstheme="minorHAnsi"/>
        </w:rPr>
        <w:t xml:space="preserve">e will collect data on healthcare professionals’ sex, job role, years of experience in current role, </w:t>
      </w:r>
      <w:r w:rsidR="00DB0EBA" w:rsidRPr="003E026D">
        <w:rPr>
          <w:rFonts w:cstheme="minorHAnsi"/>
        </w:rPr>
        <w:t xml:space="preserve">and clinical expertise. We will collect data on patients’ and </w:t>
      </w:r>
      <w:r w:rsidR="00364BA7" w:rsidRPr="003E026D">
        <w:rPr>
          <w:rFonts w:cstheme="minorHAnsi"/>
        </w:rPr>
        <w:t>family members</w:t>
      </w:r>
      <w:r w:rsidR="00DB0EBA" w:rsidRPr="003E026D">
        <w:rPr>
          <w:rFonts w:cstheme="minorHAnsi"/>
        </w:rPr>
        <w:t xml:space="preserve">’ sex, age, </w:t>
      </w:r>
      <w:r w:rsidRPr="003E026D">
        <w:rPr>
          <w:rFonts w:cstheme="minorHAnsi"/>
        </w:rPr>
        <w:t>nationality</w:t>
      </w:r>
      <w:r w:rsidR="00706114" w:rsidRPr="003E026D">
        <w:rPr>
          <w:rFonts w:cstheme="minorHAnsi"/>
        </w:rPr>
        <w:t xml:space="preserve">, </w:t>
      </w:r>
      <w:proofErr w:type="gramStart"/>
      <w:r w:rsidRPr="003E026D">
        <w:rPr>
          <w:rFonts w:cstheme="minorHAnsi"/>
        </w:rPr>
        <w:t>ethnicity</w:t>
      </w:r>
      <w:proofErr w:type="gramEnd"/>
      <w:r w:rsidR="00706114" w:rsidRPr="003E026D">
        <w:rPr>
          <w:rFonts w:cstheme="minorHAnsi"/>
        </w:rPr>
        <w:t xml:space="preserve"> and comorbidities</w:t>
      </w:r>
      <w:r w:rsidRPr="003E026D">
        <w:rPr>
          <w:rFonts w:cstheme="minorHAnsi"/>
        </w:rPr>
        <w:t xml:space="preserve">. </w:t>
      </w:r>
    </w:p>
    <w:p w14:paraId="61479F65" w14:textId="77777777" w:rsidR="007E3D66" w:rsidRPr="003E026D" w:rsidRDefault="007E3D66" w:rsidP="00EE301C">
      <w:pPr>
        <w:pStyle w:val="Heading1"/>
        <w:numPr>
          <w:ilvl w:val="0"/>
          <w:numId w:val="27"/>
        </w:numPr>
        <w:jc w:val="both"/>
        <w:rPr>
          <w:rFonts w:cstheme="minorBidi"/>
        </w:rPr>
      </w:pPr>
      <w:bookmarkStart w:id="142" w:name="_Toc109034241"/>
      <w:r w:rsidRPr="3FD7B470">
        <w:rPr>
          <w:rFonts w:cstheme="minorBidi"/>
        </w:rPr>
        <w:t>DATA MANAGEMENT</w:t>
      </w:r>
      <w:bookmarkEnd w:id="142"/>
    </w:p>
    <w:p w14:paraId="13BAC527" w14:textId="77777777" w:rsidR="007E3D66" w:rsidRPr="003E026D" w:rsidRDefault="007E3D66" w:rsidP="001F707E">
      <w:pPr>
        <w:pStyle w:val="Heading2"/>
        <w:numPr>
          <w:ilvl w:val="1"/>
          <w:numId w:val="27"/>
        </w:numPr>
        <w:ind w:left="1418" w:hanging="1058"/>
        <w:jc w:val="both"/>
        <w:rPr>
          <w:rFonts w:cstheme="minorHAnsi"/>
          <w:lang w:eastAsia="en-US" w:bidi="en-US"/>
        </w:rPr>
      </w:pPr>
      <w:bookmarkStart w:id="143" w:name="_Toc109034242"/>
      <w:r w:rsidRPr="003E026D">
        <w:rPr>
          <w:rFonts w:cstheme="minorHAnsi"/>
          <w:lang w:eastAsia="en-US" w:bidi="en-US"/>
        </w:rPr>
        <w:lastRenderedPageBreak/>
        <w:t>Access to Data</w:t>
      </w:r>
      <w:bookmarkEnd w:id="143"/>
    </w:p>
    <w:p w14:paraId="7F2A2C60" w14:textId="72E5FC47" w:rsidR="007E3D66" w:rsidDel="00FB561C" w:rsidRDefault="00D90A4A" w:rsidP="007E3D66">
      <w:pPr>
        <w:rPr>
          <w:del w:id="144" w:author="runa lazzarino" w:date="2022-08-31T15:29:00Z"/>
          <w:rFonts w:cstheme="minorHAnsi"/>
        </w:rPr>
      </w:pPr>
      <w:r w:rsidRPr="003E026D">
        <w:rPr>
          <w:rFonts w:cstheme="minorHAnsi"/>
        </w:rPr>
        <w:t xml:space="preserve">The Investigators listed on the title page will have direct access to the data. </w:t>
      </w:r>
      <w:r w:rsidR="008A1215" w:rsidRPr="003E026D">
        <w:rPr>
          <w:rFonts w:cstheme="minorHAnsi"/>
        </w:rPr>
        <w:t>Direct access will be granted to authorised re</w:t>
      </w:r>
      <w:r w:rsidR="00B62203" w:rsidRPr="003E026D">
        <w:rPr>
          <w:rFonts w:cstheme="minorHAnsi"/>
        </w:rPr>
        <w:t xml:space="preserve">presentatives from the Sponsor or </w:t>
      </w:r>
      <w:r w:rsidR="008A1215" w:rsidRPr="003E026D">
        <w:rPr>
          <w:rFonts w:cstheme="minorHAnsi"/>
        </w:rPr>
        <w:t xml:space="preserve">host institution for monitoring and/or audit of the study to ensure </w:t>
      </w:r>
      <w:r w:rsidR="00B62203" w:rsidRPr="003E026D">
        <w:rPr>
          <w:rFonts w:cstheme="minorHAnsi"/>
        </w:rPr>
        <w:t>compliance</w:t>
      </w:r>
      <w:r w:rsidR="008A1215" w:rsidRPr="003E026D">
        <w:rPr>
          <w:rFonts w:cstheme="minorHAnsi"/>
        </w:rPr>
        <w:t xml:space="preserve"> with regulations.</w:t>
      </w:r>
    </w:p>
    <w:p w14:paraId="2351B14C" w14:textId="77777777" w:rsidR="00C37D23" w:rsidRPr="003E026D" w:rsidRDefault="00C37D23" w:rsidP="007E3D66">
      <w:pPr>
        <w:rPr>
          <w:rFonts w:cstheme="minorHAnsi"/>
        </w:rPr>
      </w:pPr>
    </w:p>
    <w:p w14:paraId="0FF55C75" w14:textId="77777777" w:rsidR="007E3D66" w:rsidRPr="003E026D" w:rsidRDefault="007E3D66" w:rsidP="001F707E">
      <w:pPr>
        <w:pStyle w:val="Heading2"/>
        <w:numPr>
          <w:ilvl w:val="1"/>
          <w:numId w:val="27"/>
        </w:numPr>
        <w:ind w:left="1418" w:hanging="1058"/>
        <w:jc w:val="both"/>
        <w:rPr>
          <w:rFonts w:cstheme="minorHAnsi"/>
          <w:lang w:eastAsia="en-US" w:bidi="en-US"/>
        </w:rPr>
      </w:pPr>
      <w:bookmarkStart w:id="145" w:name="_Toc109034243"/>
      <w:r w:rsidRPr="003E026D">
        <w:rPr>
          <w:rFonts w:cstheme="minorHAnsi"/>
          <w:lang w:eastAsia="en-US" w:bidi="en-US"/>
        </w:rPr>
        <w:t xml:space="preserve">Data </w:t>
      </w:r>
      <w:r w:rsidR="00B62203" w:rsidRPr="003E026D">
        <w:rPr>
          <w:rFonts w:cstheme="minorHAnsi"/>
          <w:lang w:eastAsia="en-US" w:bidi="en-US"/>
        </w:rPr>
        <w:t>Record</w:t>
      </w:r>
      <w:r w:rsidRPr="003E026D">
        <w:rPr>
          <w:rFonts w:cstheme="minorHAnsi"/>
          <w:lang w:eastAsia="en-US" w:bidi="en-US"/>
        </w:rPr>
        <w:t>ing and Record Keeping</w:t>
      </w:r>
      <w:bookmarkEnd w:id="145"/>
    </w:p>
    <w:p w14:paraId="7F17BE22" w14:textId="4305AE61" w:rsidR="00D458C4" w:rsidRPr="003E026D" w:rsidRDefault="00D458C4" w:rsidP="00E979FA">
      <w:pPr>
        <w:rPr>
          <w:rFonts w:cstheme="minorHAnsi"/>
        </w:rPr>
      </w:pPr>
      <w:r w:rsidRPr="003E026D">
        <w:rPr>
          <w:rFonts w:cstheme="minorHAnsi"/>
        </w:rPr>
        <w:t>Each interview and focus group will be audio recorded with participants</w:t>
      </w:r>
      <w:r w:rsidR="00283B22" w:rsidRPr="003E026D">
        <w:rPr>
          <w:rFonts w:cstheme="minorHAnsi"/>
        </w:rPr>
        <w:t>’</w:t>
      </w:r>
      <w:r w:rsidRPr="003E026D">
        <w:rPr>
          <w:rFonts w:cstheme="minorHAnsi"/>
        </w:rPr>
        <w:t xml:space="preserve"> permission. Recordings will </w:t>
      </w:r>
      <w:r w:rsidR="00D53E12">
        <w:rPr>
          <w:rFonts w:cstheme="minorHAnsi"/>
        </w:rPr>
        <w:t xml:space="preserve">be transcribed </w:t>
      </w:r>
      <w:r w:rsidRPr="003E026D">
        <w:rPr>
          <w:rFonts w:cstheme="minorHAnsi"/>
        </w:rPr>
        <w:t>verbatim</w:t>
      </w:r>
      <w:r w:rsidR="00D53E12">
        <w:rPr>
          <w:rFonts w:cstheme="minorHAnsi"/>
        </w:rPr>
        <w:t xml:space="preserve"> </w:t>
      </w:r>
      <w:r w:rsidR="002061E1">
        <w:rPr>
          <w:rFonts w:cstheme="minorHAnsi"/>
        </w:rPr>
        <w:t xml:space="preserve">onto a </w:t>
      </w:r>
      <w:r w:rsidRPr="003E026D">
        <w:rPr>
          <w:rFonts w:cstheme="minorHAnsi"/>
        </w:rPr>
        <w:t>Microsoft Word</w:t>
      </w:r>
      <w:r w:rsidR="002061E1">
        <w:rPr>
          <w:rFonts w:cstheme="minorHAnsi"/>
        </w:rPr>
        <w:t xml:space="preserve"> document</w:t>
      </w:r>
      <w:r w:rsidRPr="003E026D">
        <w:rPr>
          <w:rFonts w:cstheme="minorHAnsi"/>
        </w:rPr>
        <w:t>. Audio recordings will be labelled with anonymous identifiers (IDs) and will be stored in a restricted-access folder on the University of Oxford computer network. Audio recordings will be deleted at the end of the study.</w:t>
      </w:r>
    </w:p>
    <w:p w14:paraId="592D197E" w14:textId="379A0206" w:rsidR="00DD0D69" w:rsidRPr="003E026D" w:rsidRDefault="00D458C4" w:rsidP="00D458C4">
      <w:pPr>
        <w:rPr>
          <w:rFonts w:cstheme="minorHAnsi"/>
        </w:rPr>
      </w:pPr>
      <w:r w:rsidRPr="003E026D">
        <w:rPr>
          <w:rFonts w:cstheme="minorHAnsi"/>
        </w:rPr>
        <w:t>Transcription will be completed by an independent transcriptionist/transcription company who holds a contract with the University of Oxford. Transcripts will be labelled with anonymous IDs and any identifiable data (</w:t>
      </w:r>
      <w:r w:rsidR="00E979FA" w:rsidRPr="003E026D">
        <w:rPr>
          <w:rFonts w:cstheme="minorHAnsi"/>
        </w:rPr>
        <w:t>e.g.,</w:t>
      </w:r>
      <w:r w:rsidRPr="003E026D">
        <w:rPr>
          <w:rFonts w:cstheme="minorHAnsi"/>
        </w:rPr>
        <w:t xml:space="preserve"> identifying the participant(s) or their place of work) will be removed from the transcripts. </w:t>
      </w:r>
    </w:p>
    <w:p w14:paraId="4CE61E8E" w14:textId="3AACB812" w:rsidR="00D458C4" w:rsidRPr="007E2E4E" w:rsidRDefault="00D458C4" w:rsidP="00D458C4">
      <w:pPr>
        <w:rPr>
          <w:rFonts w:cstheme="minorHAnsi"/>
        </w:rPr>
      </w:pPr>
      <w:r w:rsidRPr="003E026D">
        <w:rPr>
          <w:rFonts w:cstheme="minorHAnsi"/>
        </w:rPr>
        <w:t>Participant characteristics will be entered on a separate Microsoft Excel spreadsheet with unique participant IDs only</w:t>
      </w:r>
      <w:r w:rsidRPr="007E2E4E">
        <w:rPr>
          <w:rFonts w:cstheme="minorHAnsi"/>
        </w:rPr>
        <w:t xml:space="preserve">. </w:t>
      </w:r>
      <w:del w:id="146" w:author="runa lazzarino" w:date="2022-09-12T17:53:00Z">
        <w:r w:rsidRPr="007E2E4E" w:rsidDel="00503F01">
          <w:rPr>
            <w:rFonts w:cstheme="minorHAnsi"/>
          </w:rPr>
          <w:delText xml:space="preserve"> </w:delText>
        </w:r>
      </w:del>
      <w:r w:rsidR="00E53BE7" w:rsidRPr="007E2E4E">
        <w:rPr>
          <w:rFonts w:cstheme="minorHAnsi"/>
        </w:rPr>
        <w:t xml:space="preserve">Observation field notes will </w:t>
      </w:r>
      <w:ins w:id="147" w:author="runa lazzarino" w:date="2022-08-31T15:30:00Z">
        <w:r w:rsidR="00630D7E">
          <w:rPr>
            <w:rFonts w:cstheme="minorHAnsi"/>
          </w:rPr>
          <w:t xml:space="preserve">be transcribed and </w:t>
        </w:r>
      </w:ins>
      <w:del w:id="148" w:author="runa lazzarino" w:date="2022-08-31T15:30:00Z">
        <w:r w:rsidR="00E53BE7" w:rsidRPr="007E2E4E" w:rsidDel="00630D7E">
          <w:rPr>
            <w:rFonts w:cstheme="minorHAnsi"/>
          </w:rPr>
          <w:delText xml:space="preserve">be </w:delText>
        </w:r>
      </w:del>
      <w:r w:rsidR="00E53BE7" w:rsidRPr="007E2E4E">
        <w:rPr>
          <w:rFonts w:cstheme="minorHAnsi"/>
        </w:rPr>
        <w:t xml:space="preserve">stored as Word documents with </w:t>
      </w:r>
      <w:r w:rsidR="0068115D" w:rsidRPr="007E2E4E">
        <w:rPr>
          <w:rFonts w:cstheme="minorHAnsi"/>
        </w:rPr>
        <w:t xml:space="preserve">unique site IDs and no mention of individual hospital staff </w:t>
      </w:r>
      <w:r w:rsidR="00465BD0" w:rsidRPr="007E2E4E">
        <w:rPr>
          <w:rFonts w:cstheme="minorHAnsi"/>
        </w:rPr>
        <w:t xml:space="preserve">so that Trusts cannot be identified. </w:t>
      </w:r>
      <w:r w:rsidRPr="007E2E4E">
        <w:rPr>
          <w:rFonts w:cstheme="minorHAnsi"/>
        </w:rPr>
        <w:t>Participant characteristics</w:t>
      </w:r>
      <w:r w:rsidR="00465BD0" w:rsidRPr="007E2E4E">
        <w:rPr>
          <w:rFonts w:cstheme="minorHAnsi"/>
        </w:rPr>
        <w:t>, field notes</w:t>
      </w:r>
      <w:r w:rsidRPr="007E2E4E">
        <w:rPr>
          <w:rFonts w:cstheme="minorHAnsi"/>
        </w:rPr>
        <w:t xml:space="preserve"> and anonymised transcripts will be stored as Excel or Word documents </w:t>
      </w:r>
      <w:r w:rsidR="00A55637" w:rsidRPr="007E2E4E">
        <w:rPr>
          <w:rFonts w:cstheme="minorHAnsi"/>
        </w:rPr>
        <w:t>a study</w:t>
      </w:r>
      <w:r w:rsidRPr="007E2E4E">
        <w:rPr>
          <w:rFonts w:cstheme="minorHAnsi"/>
        </w:rPr>
        <w:t xml:space="preserve"> folder with access restricted to the study team.</w:t>
      </w:r>
    </w:p>
    <w:p w14:paraId="497596E7" w14:textId="5FB1976D" w:rsidR="00DD76C1" w:rsidRPr="003E026D" w:rsidRDefault="00DD76C1" w:rsidP="00D458C4">
      <w:pPr>
        <w:rPr>
          <w:rFonts w:cstheme="minorHAnsi"/>
        </w:rPr>
      </w:pPr>
      <w:r w:rsidRPr="007E2E4E">
        <w:rPr>
          <w:rFonts w:cstheme="minorHAnsi"/>
        </w:rPr>
        <w:t>Transcripts and observations</w:t>
      </w:r>
      <w:r w:rsidRPr="00EE301C">
        <w:rPr>
          <w:rFonts w:cstheme="minorHAnsi"/>
        </w:rPr>
        <w:t xml:space="preserve"> notes</w:t>
      </w:r>
      <w:r w:rsidRPr="003E026D">
        <w:rPr>
          <w:rFonts w:cstheme="minorHAnsi"/>
        </w:rPr>
        <w:t xml:space="preserve"> will be uploaded to NVivo 12 software to aid analysis. </w:t>
      </w:r>
    </w:p>
    <w:p w14:paraId="5DBD2130" w14:textId="6A837D24" w:rsidR="00EC2B49" w:rsidRPr="003E026D" w:rsidRDefault="00D458C4" w:rsidP="00167371">
      <w:pPr>
        <w:rPr>
          <w:rFonts w:cstheme="minorHAnsi"/>
          <w:highlight w:val="yellow"/>
        </w:rPr>
      </w:pPr>
      <w:r w:rsidRPr="003E026D">
        <w:rPr>
          <w:rFonts w:cstheme="minorHAnsi"/>
        </w:rPr>
        <w:t xml:space="preserve">Names and contact details of participants will be kept in a password-protected document until the end of the study and then deleted. Electronic copies of ICFs, which contain participants’ names, will be stored in password-protected files in a restricted-access study folder on </w:t>
      </w:r>
      <w:r w:rsidR="002A6BC5" w:rsidRPr="003E026D">
        <w:rPr>
          <w:rFonts w:cstheme="minorHAnsi"/>
        </w:rPr>
        <w:t xml:space="preserve">the </w:t>
      </w:r>
      <w:r w:rsidRPr="003E026D">
        <w:rPr>
          <w:rFonts w:cstheme="minorHAnsi"/>
        </w:rPr>
        <w:t>University of Oxford network</w:t>
      </w:r>
      <w:r w:rsidR="002A6BC5" w:rsidRPr="003E026D">
        <w:rPr>
          <w:rFonts w:cstheme="minorHAnsi"/>
        </w:rPr>
        <w:t xml:space="preserve"> and the Institute of Cancer Research network</w:t>
      </w:r>
      <w:r w:rsidRPr="003E026D">
        <w:rPr>
          <w:rFonts w:cstheme="minorHAnsi"/>
        </w:rPr>
        <w:t>. Transcripts</w:t>
      </w:r>
      <w:r w:rsidR="00A964C0" w:rsidRPr="003E026D">
        <w:rPr>
          <w:rFonts w:cstheme="minorHAnsi"/>
        </w:rPr>
        <w:t>, field notes</w:t>
      </w:r>
      <w:r w:rsidRPr="003E026D">
        <w:rPr>
          <w:rFonts w:cstheme="minorHAnsi"/>
        </w:rPr>
        <w:t xml:space="preserve"> and ICFs will be stored securely for </w:t>
      </w:r>
      <w:r w:rsidR="00876FFC" w:rsidRPr="003E026D">
        <w:rPr>
          <w:rFonts w:cstheme="minorHAnsi"/>
        </w:rPr>
        <w:t>5</w:t>
      </w:r>
      <w:r w:rsidRPr="003E026D">
        <w:rPr>
          <w:rFonts w:cstheme="minorHAnsi"/>
        </w:rPr>
        <w:t xml:space="preserve"> years following the end of the study at the University</w:t>
      </w:r>
      <w:r w:rsidR="00A964C0" w:rsidRPr="003E026D">
        <w:rPr>
          <w:rFonts w:cstheme="minorHAnsi"/>
        </w:rPr>
        <w:t xml:space="preserve"> of Oxford</w:t>
      </w:r>
      <w:r w:rsidR="002A6BC5" w:rsidRPr="003E026D">
        <w:rPr>
          <w:rFonts w:cstheme="minorHAnsi"/>
        </w:rPr>
        <w:t xml:space="preserve"> and the Institute of Cancer Research</w:t>
      </w:r>
      <w:r w:rsidR="00A964C0" w:rsidRPr="003E026D">
        <w:rPr>
          <w:rFonts w:cstheme="minorHAnsi"/>
        </w:rPr>
        <w:t>.</w:t>
      </w:r>
    </w:p>
    <w:p w14:paraId="324CBFE5" w14:textId="77777777" w:rsidR="007E3D66" w:rsidRPr="003E026D" w:rsidRDefault="007E3D66" w:rsidP="00EE301C">
      <w:pPr>
        <w:pStyle w:val="Heading1"/>
        <w:numPr>
          <w:ilvl w:val="0"/>
          <w:numId w:val="27"/>
        </w:numPr>
        <w:jc w:val="both"/>
        <w:rPr>
          <w:rFonts w:cstheme="minorBidi"/>
        </w:rPr>
      </w:pPr>
      <w:bookmarkStart w:id="149" w:name="_Toc109034244"/>
      <w:r w:rsidRPr="3FD7B470">
        <w:rPr>
          <w:rFonts w:cstheme="minorBidi"/>
        </w:rPr>
        <w:t>QUALITY</w:t>
      </w:r>
      <w:r w:rsidR="00B62203" w:rsidRPr="3FD7B470">
        <w:rPr>
          <w:rFonts w:cstheme="minorBidi"/>
        </w:rPr>
        <w:t xml:space="preserve"> </w:t>
      </w:r>
      <w:r w:rsidRPr="3FD7B470">
        <w:rPr>
          <w:rFonts w:cstheme="minorBidi"/>
        </w:rPr>
        <w:t>ASSURANCE PROCEDURES</w:t>
      </w:r>
      <w:bookmarkEnd w:id="149"/>
    </w:p>
    <w:p w14:paraId="5C4381BD" w14:textId="7DDD2C84" w:rsidR="005A3497" w:rsidRPr="003E026D" w:rsidRDefault="008A1215" w:rsidP="008A1215">
      <w:pPr>
        <w:rPr>
          <w:rFonts w:cstheme="minorHAnsi"/>
        </w:rPr>
      </w:pPr>
      <w:r w:rsidRPr="003E026D">
        <w:rPr>
          <w:rFonts w:cstheme="minorHAnsi"/>
        </w:rPr>
        <w:t xml:space="preserve">The study </w:t>
      </w:r>
      <w:r w:rsidR="00B62203" w:rsidRPr="003E026D">
        <w:rPr>
          <w:rFonts w:cstheme="minorHAnsi"/>
        </w:rPr>
        <w:t>may be monitored, or audited</w:t>
      </w:r>
      <w:r w:rsidRPr="003E026D">
        <w:rPr>
          <w:rFonts w:cstheme="minorHAnsi"/>
        </w:rPr>
        <w:t xml:space="preserve"> in accordance with the</w:t>
      </w:r>
      <w:r w:rsidR="006236D3" w:rsidRPr="003E026D">
        <w:rPr>
          <w:rFonts w:cstheme="minorHAnsi"/>
        </w:rPr>
        <w:t xml:space="preserve"> current approved protocol</w:t>
      </w:r>
      <w:r w:rsidRPr="003E026D">
        <w:rPr>
          <w:rFonts w:cstheme="minorHAnsi"/>
        </w:rPr>
        <w:t xml:space="preserve">, relevant </w:t>
      </w:r>
      <w:proofErr w:type="gramStart"/>
      <w:r w:rsidRPr="003E026D">
        <w:rPr>
          <w:rFonts w:cstheme="minorHAnsi"/>
        </w:rPr>
        <w:t>regulations</w:t>
      </w:r>
      <w:proofErr w:type="gramEnd"/>
      <w:r w:rsidRPr="003E026D">
        <w:rPr>
          <w:rFonts w:cstheme="minorHAnsi"/>
        </w:rPr>
        <w:t xml:space="preserve"> and standard operating procedures.</w:t>
      </w:r>
    </w:p>
    <w:p w14:paraId="24D50515" w14:textId="77777777" w:rsidR="007E3D66" w:rsidRPr="003E026D" w:rsidRDefault="007E3D66" w:rsidP="00EE301C">
      <w:pPr>
        <w:pStyle w:val="Heading1"/>
        <w:numPr>
          <w:ilvl w:val="0"/>
          <w:numId w:val="27"/>
        </w:numPr>
        <w:jc w:val="both"/>
        <w:rPr>
          <w:rFonts w:cstheme="minorBidi"/>
        </w:rPr>
      </w:pPr>
      <w:bookmarkStart w:id="150" w:name="_Toc109034245"/>
      <w:r w:rsidRPr="3FD7B470">
        <w:rPr>
          <w:rFonts w:cstheme="minorBidi"/>
        </w:rPr>
        <w:t>ETHICAL AND REGULATORY CONSIDERATIONS</w:t>
      </w:r>
      <w:bookmarkEnd w:id="150"/>
    </w:p>
    <w:p w14:paraId="0FABEF24" w14:textId="77777777" w:rsidR="007E3D66" w:rsidRPr="003E026D" w:rsidRDefault="007E3D66" w:rsidP="001F707E">
      <w:pPr>
        <w:pStyle w:val="Heading2"/>
        <w:numPr>
          <w:ilvl w:val="1"/>
          <w:numId w:val="27"/>
        </w:numPr>
        <w:ind w:left="1418" w:hanging="1058"/>
        <w:jc w:val="both"/>
        <w:rPr>
          <w:rFonts w:cstheme="minorHAnsi"/>
          <w:lang w:eastAsia="en-US" w:bidi="en-US"/>
        </w:rPr>
      </w:pPr>
      <w:bookmarkStart w:id="151" w:name="_Toc109034246"/>
      <w:r w:rsidRPr="003E026D">
        <w:rPr>
          <w:rFonts w:cstheme="minorHAnsi"/>
          <w:lang w:eastAsia="en-US" w:bidi="en-US"/>
        </w:rPr>
        <w:t>Declaration of Helsinki</w:t>
      </w:r>
      <w:bookmarkEnd w:id="151"/>
    </w:p>
    <w:p w14:paraId="5201ED6D" w14:textId="4BE689A8" w:rsidR="007E3D66" w:rsidRPr="003E026D" w:rsidRDefault="008A1215" w:rsidP="007E3D66">
      <w:pPr>
        <w:rPr>
          <w:rFonts w:cstheme="minorHAnsi"/>
        </w:rPr>
      </w:pPr>
      <w:r w:rsidRPr="003E026D">
        <w:rPr>
          <w:rFonts w:cstheme="minorHAnsi"/>
        </w:rPr>
        <w:t>The Investigator will ensure that this study is conducted in accordance with the principles of the Declaration of Helsinki.</w:t>
      </w:r>
    </w:p>
    <w:p w14:paraId="10BB9A72" w14:textId="77777777" w:rsidR="007E3D66" w:rsidRPr="003E026D" w:rsidRDefault="007E3D66" w:rsidP="001F707E">
      <w:pPr>
        <w:pStyle w:val="Heading2"/>
        <w:numPr>
          <w:ilvl w:val="1"/>
          <w:numId w:val="27"/>
        </w:numPr>
        <w:ind w:left="1418" w:hanging="1058"/>
        <w:jc w:val="both"/>
        <w:rPr>
          <w:rFonts w:cstheme="minorHAnsi"/>
          <w:lang w:eastAsia="en-US" w:bidi="en-US"/>
        </w:rPr>
      </w:pPr>
      <w:bookmarkStart w:id="152" w:name="_Toc864239"/>
      <w:bookmarkStart w:id="153" w:name="_Toc864513"/>
      <w:bookmarkStart w:id="154" w:name="_Toc864567"/>
      <w:bookmarkStart w:id="155" w:name="_Toc864615"/>
      <w:bookmarkStart w:id="156" w:name="_Toc109034247"/>
      <w:bookmarkEnd w:id="152"/>
      <w:bookmarkEnd w:id="153"/>
      <w:bookmarkEnd w:id="154"/>
      <w:bookmarkEnd w:id="155"/>
      <w:r w:rsidRPr="003E026D">
        <w:rPr>
          <w:rFonts w:cstheme="minorHAnsi"/>
          <w:lang w:eastAsia="en-US" w:bidi="en-US"/>
        </w:rPr>
        <w:t>Approvals</w:t>
      </w:r>
      <w:bookmarkEnd w:id="156"/>
    </w:p>
    <w:p w14:paraId="6CA2B7FF" w14:textId="6B731091" w:rsidR="008A1215" w:rsidRPr="003E026D" w:rsidRDefault="001F5D63" w:rsidP="008A1215">
      <w:pPr>
        <w:rPr>
          <w:rFonts w:cstheme="minorHAnsi"/>
        </w:rPr>
      </w:pPr>
      <w:r w:rsidRPr="003E026D">
        <w:rPr>
          <w:rFonts w:cstheme="minorHAnsi"/>
        </w:rPr>
        <w:lastRenderedPageBreak/>
        <w:t xml:space="preserve">Following Sponsor </w:t>
      </w:r>
      <w:proofErr w:type="gramStart"/>
      <w:r w:rsidRPr="003E026D">
        <w:rPr>
          <w:rFonts w:cstheme="minorHAnsi"/>
        </w:rPr>
        <w:t>approval</w:t>
      </w:r>
      <w:proofErr w:type="gramEnd"/>
      <w:r w:rsidRPr="003E026D">
        <w:rPr>
          <w:rFonts w:cstheme="minorHAnsi"/>
        </w:rPr>
        <w:t xml:space="preserve"> t</w:t>
      </w:r>
      <w:r w:rsidR="008A1215" w:rsidRPr="003E026D">
        <w:rPr>
          <w:rFonts w:cstheme="minorHAnsi"/>
        </w:rPr>
        <w:t>he protocol, informed consent form</w:t>
      </w:r>
      <w:r w:rsidR="00FE4435" w:rsidRPr="003E026D">
        <w:rPr>
          <w:rFonts w:cstheme="minorHAnsi"/>
        </w:rPr>
        <w:t>s</w:t>
      </w:r>
      <w:r w:rsidR="008A1215" w:rsidRPr="003E026D">
        <w:rPr>
          <w:rFonts w:cstheme="minorHAnsi"/>
        </w:rPr>
        <w:t>, participant information sheet</w:t>
      </w:r>
      <w:r w:rsidR="00FE4435" w:rsidRPr="003E026D">
        <w:rPr>
          <w:rFonts w:cstheme="minorHAnsi"/>
        </w:rPr>
        <w:t xml:space="preserve">s, invitation letters/emails </w:t>
      </w:r>
      <w:r w:rsidR="008A1215" w:rsidRPr="003E026D">
        <w:rPr>
          <w:rFonts w:cstheme="minorHAnsi"/>
        </w:rPr>
        <w:t xml:space="preserve">and any advertising material will be submitted to an appropriate Research Ethics Committee (REC), </w:t>
      </w:r>
      <w:r w:rsidR="00226055" w:rsidRPr="003E026D">
        <w:rPr>
          <w:rFonts w:cstheme="minorHAnsi"/>
        </w:rPr>
        <w:t xml:space="preserve">HRA (where required), </w:t>
      </w:r>
      <w:r w:rsidR="008A1215" w:rsidRPr="003E026D">
        <w:rPr>
          <w:rFonts w:cstheme="minorHAnsi"/>
        </w:rPr>
        <w:t>and host institution(s) for written approval.</w:t>
      </w:r>
    </w:p>
    <w:p w14:paraId="397996DE" w14:textId="77777777" w:rsidR="007E3D66" w:rsidRPr="003E026D" w:rsidRDefault="008A1215" w:rsidP="008A1215">
      <w:pPr>
        <w:rPr>
          <w:rFonts w:cstheme="minorHAnsi"/>
        </w:rPr>
      </w:pPr>
      <w:r w:rsidRPr="003E026D">
        <w:rPr>
          <w:rFonts w:cstheme="minorHAnsi"/>
        </w:rPr>
        <w:t>The Investigator will submit and, where necessary, obtain approval from the above parties for all substantial amendments to the original approved documents.</w:t>
      </w:r>
    </w:p>
    <w:p w14:paraId="30219DB8" w14:textId="77777777" w:rsidR="00B755CA" w:rsidRPr="003E026D" w:rsidRDefault="00B755CA" w:rsidP="001F707E">
      <w:pPr>
        <w:pStyle w:val="Heading2"/>
        <w:numPr>
          <w:ilvl w:val="1"/>
          <w:numId w:val="27"/>
        </w:numPr>
        <w:ind w:left="1418" w:hanging="1058"/>
        <w:jc w:val="both"/>
        <w:rPr>
          <w:rFonts w:cstheme="minorHAnsi"/>
          <w:lang w:eastAsia="en-US" w:bidi="en-US"/>
        </w:rPr>
      </w:pPr>
      <w:bookmarkStart w:id="157" w:name="_Toc109034248"/>
      <w:r w:rsidRPr="003E026D">
        <w:rPr>
          <w:rFonts w:cstheme="minorHAnsi"/>
          <w:lang w:eastAsia="en-US" w:bidi="en-US"/>
        </w:rPr>
        <w:t>Other Ethical Considerations</w:t>
      </w:r>
      <w:bookmarkEnd w:id="157"/>
    </w:p>
    <w:p w14:paraId="3FC2D2E6" w14:textId="0BE340FB" w:rsidR="00B755CA" w:rsidRPr="00C30C74" w:rsidRDefault="003E026D" w:rsidP="3FD7B470">
      <w:r w:rsidRPr="3FD7B470">
        <w:t>In the rare case that there may be a need to override agreements on confidentiality due to incidental findings</w:t>
      </w:r>
      <w:r w:rsidR="00B91060" w:rsidRPr="3FD7B470">
        <w:t xml:space="preserve"> that the researcher </w:t>
      </w:r>
      <w:r w:rsidR="00217118" w:rsidRPr="00EE301C">
        <w:t>deems likely</w:t>
      </w:r>
      <w:r w:rsidR="00CE29B6" w:rsidRPr="3FD7B470">
        <w:t xml:space="preserve"> to result in serious or immediate harm to others</w:t>
      </w:r>
      <w:r w:rsidRPr="3FD7B470">
        <w:t xml:space="preserve"> (</w:t>
      </w:r>
      <w:proofErr w:type="gramStart"/>
      <w:r w:rsidRPr="3FD7B470">
        <w:t>e.g.</w:t>
      </w:r>
      <w:proofErr w:type="gramEnd"/>
      <w:r w:rsidRPr="3FD7B470">
        <w:t xml:space="preserve"> </w:t>
      </w:r>
      <w:r w:rsidR="008B2293" w:rsidRPr="3FD7B470">
        <w:t>potential disclosure of unprofessional conduct or other ethical issues</w:t>
      </w:r>
      <w:r w:rsidR="00287EF8" w:rsidRPr="3FD7B470">
        <w:t xml:space="preserve"> arising during data collection</w:t>
      </w:r>
      <w:r w:rsidR="00F56BD8" w:rsidRPr="3FD7B470">
        <w:t>)</w:t>
      </w:r>
      <w:r w:rsidRPr="3FD7B470">
        <w:t xml:space="preserve">, this will be </w:t>
      </w:r>
      <w:r w:rsidR="002245FA" w:rsidRPr="00EE301C">
        <w:t>raised with</w:t>
      </w:r>
      <w:r w:rsidRPr="3FD7B470">
        <w:t xml:space="preserve"> the research participant themselves, </w:t>
      </w:r>
      <w:r w:rsidR="00306B14" w:rsidRPr="00EE301C">
        <w:t xml:space="preserve">and </w:t>
      </w:r>
      <w:r w:rsidR="005E4DF5" w:rsidRPr="00EE301C">
        <w:t>the PI for the Trust</w:t>
      </w:r>
      <w:r w:rsidRPr="3FD7B470">
        <w:t xml:space="preserve">. </w:t>
      </w:r>
    </w:p>
    <w:p w14:paraId="4589DC0B" w14:textId="72F30E15" w:rsidR="00EF33E8" w:rsidRPr="00EF33E8" w:rsidRDefault="00F55C0C" w:rsidP="00EF33E8">
      <w:r w:rsidRPr="3FD7B470">
        <w:t xml:space="preserve">If for any reason, </w:t>
      </w:r>
      <w:r w:rsidR="00D477F2" w:rsidRPr="3FD7B470">
        <w:t xml:space="preserve">patients and family members </w:t>
      </w:r>
      <w:r w:rsidR="00283825" w:rsidRPr="3FD7B470">
        <w:t xml:space="preserve">find the interview or focus groups </w:t>
      </w:r>
      <w:r w:rsidR="005D4B32" w:rsidRPr="3FD7B470">
        <w:t xml:space="preserve">discussions distressing, </w:t>
      </w:r>
      <w:r w:rsidR="00283825" w:rsidRPr="3FD7B470">
        <w:t>they will</w:t>
      </w:r>
      <w:r w:rsidR="00851DE2" w:rsidRPr="3FD7B470">
        <w:t xml:space="preserve"> be able to </w:t>
      </w:r>
      <w:r w:rsidR="005D4B32" w:rsidRPr="3FD7B470">
        <w:t xml:space="preserve">choose to pause or stop the interview or focus group at any point. </w:t>
      </w:r>
      <w:r w:rsidR="00851DE2" w:rsidRPr="3FD7B470">
        <w:t>They</w:t>
      </w:r>
      <w:r w:rsidR="005D4B32" w:rsidRPr="3FD7B470">
        <w:t xml:space="preserve"> can also choose not to answer certain questions. </w:t>
      </w:r>
      <w:r w:rsidR="00EE0D80" w:rsidRPr="00EE0D80">
        <w:t xml:space="preserve">We can suggest some relevant charities or other services that </w:t>
      </w:r>
      <w:r w:rsidR="00EE0D80">
        <w:t>the participant</w:t>
      </w:r>
      <w:r w:rsidR="00EE0D80" w:rsidRPr="00EE0D80">
        <w:t xml:space="preserve"> can access for support if needed. This includes groups like the UK Sepsis Trust and local Patient Support Groups that may be hosted by NHS Trusts</w:t>
      </w:r>
      <w:r w:rsidR="0057086B" w:rsidRPr="3FD7B470">
        <w:t xml:space="preserve">. </w:t>
      </w:r>
    </w:p>
    <w:p w14:paraId="089D856A" w14:textId="77777777" w:rsidR="00B62203" w:rsidRPr="003E026D" w:rsidRDefault="00B62203" w:rsidP="001F707E">
      <w:pPr>
        <w:pStyle w:val="Heading2"/>
        <w:numPr>
          <w:ilvl w:val="1"/>
          <w:numId w:val="27"/>
        </w:numPr>
        <w:ind w:left="1418" w:hanging="1058"/>
        <w:jc w:val="both"/>
        <w:rPr>
          <w:rFonts w:cstheme="minorHAnsi"/>
          <w:lang w:eastAsia="en-US" w:bidi="en-US"/>
        </w:rPr>
      </w:pPr>
      <w:bookmarkStart w:id="158" w:name="_Toc109034249"/>
      <w:r w:rsidRPr="003E026D">
        <w:rPr>
          <w:rFonts w:cstheme="minorHAnsi"/>
          <w:lang w:eastAsia="en-US" w:bidi="en-US"/>
        </w:rPr>
        <w:t>Reporting</w:t>
      </w:r>
      <w:bookmarkEnd w:id="158"/>
    </w:p>
    <w:p w14:paraId="58034616" w14:textId="6588F9C6" w:rsidR="00181784" w:rsidRPr="003E026D" w:rsidRDefault="00B62203" w:rsidP="008A1215">
      <w:pPr>
        <w:rPr>
          <w:rFonts w:cstheme="minorHAnsi"/>
        </w:rPr>
      </w:pPr>
      <w:r w:rsidRPr="003E026D">
        <w:rPr>
          <w:rFonts w:cstheme="minorHAnsi"/>
        </w:rPr>
        <w:t>The CI shall submit once a year throughout the study, or on request, an Annual Progress report to the REC Committee,</w:t>
      </w:r>
      <w:r w:rsidR="00226055" w:rsidRPr="003E026D">
        <w:rPr>
          <w:rFonts w:cstheme="minorHAnsi"/>
        </w:rPr>
        <w:t xml:space="preserve"> HRA (where required), </w:t>
      </w:r>
      <w:r w:rsidRPr="003E026D">
        <w:rPr>
          <w:rFonts w:cstheme="minorHAnsi"/>
        </w:rPr>
        <w:t>host organisation and Sponsor. In addition, an End of Study notification and final report will be submitted to the same parties</w:t>
      </w:r>
    </w:p>
    <w:p w14:paraId="339FFE45" w14:textId="0309643E" w:rsidR="00703858" w:rsidRPr="00703858" w:rsidRDefault="00821D44" w:rsidP="00EE301C">
      <w:pPr>
        <w:pStyle w:val="Heading2"/>
        <w:numPr>
          <w:ilvl w:val="1"/>
          <w:numId w:val="27"/>
        </w:numPr>
      </w:pPr>
      <w:bookmarkStart w:id="159" w:name="_Toc98342047"/>
      <w:r>
        <w:t xml:space="preserve"> </w:t>
      </w:r>
      <w:bookmarkStart w:id="160" w:name="_Toc109034250"/>
      <w:r w:rsidR="00703858" w:rsidRPr="00977ED2">
        <w:t>Transparency</w:t>
      </w:r>
      <w:r w:rsidR="00703858" w:rsidRPr="00703858">
        <w:t xml:space="preserve"> in Research</w:t>
      </w:r>
      <w:bookmarkEnd w:id="159"/>
      <w:bookmarkEnd w:id="160"/>
      <w:r w:rsidR="00703858" w:rsidRPr="00703858">
        <w:t xml:space="preserve"> </w:t>
      </w:r>
    </w:p>
    <w:p w14:paraId="432EAD7E" w14:textId="2A0B5112" w:rsidR="00703858" w:rsidRPr="00703858" w:rsidRDefault="00703858" w:rsidP="00EE301C">
      <w:pPr>
        <w:spacing w:line="240" w:lineRule="auto"/>
      </w:pPr>
      <w:r w:rsidRPr="00EE301C">
        <w:t xml:space="preserve">For interventional trials* a statement of registration and undertaking to keep trial data up to date and results publicly available is required. </w:t>
      </w:r>
      <w:r w:rsidRPr="003F6F90">
        <w:t>Prior to the recruitment of the first participant, the trial will have been registered on a publicly accessible database.</w:t>
      </w:r>
      <w:r>
        <w:t xml:space="preserve"> </w:t>
      </w:r>
    </w:p>
    <w:p w14:paraId="7BA84DB1" w14:textId="3739E5B9" w:rsidR="007E3D66" w:rsidRPr="003E026D" w:rsidRDefault="0809F84F" w:rsidP="001F707E">
      <w:pPr>
        <w:pStyle w:val="Heading2"/>
        <w:numPr>
          <w:ilvl w:val="1"/>
          <w:numId w:val="27"/>
        </w:numPr>
        <w:ind w:left="1418" w:hanging="1058"/>
        <w:jc w:val="both"/>
        <w:rPr>
          <w:rFonts w:cstheme="minorHAnsi"/>
          <w:lang w:eastAsia="en-US" w:bidi="en-US"/>
        </w:rPr>
      </w:pPr>
      <w:bookmarkStart w:id="161" w:name="_Toc109034251"/>
      <w:r w:rsidRPr="0C6288D4">
        <w:rPr>
          <w:rFonts w:cstheme="minorBidi"/>
          <w:lang w:eastAsia="en-US" w:bidi="en-US"/>
        </w:rPr>
        <w:t>Participant Confidentiality</w:t>
      </w:r>
      <w:bookmarkEnd w:id="161"/>
    </w:p>
    <w:p w14:paraId="3BEC4526" w14:textId="3F458CBF" w:rsidR="001F5D63" w:rsidRPr="003E026D" w:rsidRDefault="001F5D63" w:rsidP="008A1215">
      <w:pPr>
        <w:rPr>
          <w:rFonts w:cstheme="minorHAnsi"/>
        </w:rPr>
      </w:pPr>
      <w:r w:rsidRPr="003E026D">
        <w:rPr>
          <w:rFonts w:cstheme="minorHAnsi"/>
        </w:rPr>
        <w:t xml:space="preserve">The study will comply with the </w:t>
      </w:r>
      <w:r w:rsidR="00361FDA" w:rsidRPr="003E026D">
        <w:rPr>
          <w:rFonts w:cstheme="minorHAnsi"/>
        </w:rPr>
        <w:t xml:space="preserve">UK </w:t>
      </w:r>
      <w:r w:rsidRPr="003E026D">
        <w:rPr>
          <w:rFonts w:cstheme="minorHAnsi"/>
        </w:rPr>
        <w:t>General Data Protection Regulation (</w:t>
      </w:r>
      <w:r w:rsidR="00361FDA" w:rsidRPr="003E026D">
        <w:rPr>
          <w:rFonts w:cstheme="minorHAnsi"/>
        </w:rPr>
        <w:t xml:space="preserve">UK </w:t>
      </w:r>
      <w:r w:rsidRPr="003E026D">
        <w:rPr>
          <w:rFonts w:cstheme="minorHAnsi"/>
        </w:rPr>
        <w:t xml:space="preserve">GDPR) and </w:t>
      </w:r>
      <w:r w:rsidR="00E652C9">
        <w:rPr>
          <w:rFonts w:cstheme="minorHAnsi"/>
        </w:rPr>
        <w:t xml:space="preserve">UK </w:t>
      </w:r>
      <w:r w:rsidRPr="003E026D">
        <w:rPr>
          <w:rFonts w:cstheme="minorHAnsi"/>
        </w:rPr>
        <w:t xml:space="preserve">Data Protection Act 2018, which require data to be de-identified as soon as it is practical to do so. The processing of the personal data of participants will be minimised by making use of a unique participant study number only on all study documents </w:t>
      </w:r>
      <w:r w:rsidR="00243DDB" w:rsidRPr="003E026D">
        <w:rPr>
          <w:rFonts w:cstheme="minorHAnsi"/>
        </w:rPr>
        <w:t>(except the ICFs and the document with participant names and contact details which will be password-protected and deleted at the end of the study)</w:t>
      </w:r>
      <w:r w:rsidR="00A90C8F" w:rsidRPr="003E026D">
        <w:rPr>
          <w:rFonts w:cstheme="minorHAnsi"/>
        </w:rPr>
        <w:t xml:space="preserve"> </w:t>
      </w:r>
      <w:r w:rsidRPr="003E026D">
        <w:rPr>
          <w:rFonts w:cstheme="minorHAnsi"/>
        </w:rPr>
        <w:t>and any electronic database(s)</w:t>
      </w:r>
      <w:r w:rsidR="008D2C69" w:rsidRPr="003E026D">
        <w:rPr>
          <w:rFonts w:cstheme="minorHAnsi"/>
        </w:rPr>
        <w:t xml:space="preserve">. </w:t>
      </w:r>
      <w:r w:rsidRPr="003E026D">
        <w:rPr>
          <w:rFonts w:cstheme="minorHAnsi"/>
        </w:rPr>
        <w:t>All documents will be stored securely and only accessible by study staff and authorised personnel. The study staff will safeguard the privacy of</w:t>
      </w:r>
      <w:r w:rsidRPr="003E026D">
        <w:rPr>
          <w:rFonts w:cstheme="minorHAnsi"/>
          <w:color w:val="1F497D"/>
        </w:rPr>
        <w:t xml:space="preserve"> </w:t>
      </w:r>
      <w:r w:rsidRPr="003E026D">
        <w:rPr>
          <w:rFonts w:cstheme="minorHAnsi"/>
        </w:rPr>
        <w:t>participants’</w:t>
      </w:r>
      <w:r w:rsidRPr="003E026D">
        <w:rPr>
          <w:rFonts w:cstheme="minorHAnsi"/>
          <w:color w:val="1F497D"/>
        </w:rPr>
        <w:t xml:space="preserve"> </w:t>
      </w:r>
      <w:r w:rsidRPr="003E026D">
        <w:rPr>
          <w:rFonts w:cstheme="minorHAnsi"/>
        </w:rPr>
        <w:t>personal data.</w:t>
      </w:r>
    </w:p>
    <w:p w14:paraId="151F218D" w14:textId="0D969554" w:rsidR="007E3D66" w:rsidRPr="003E026D" w:rsidRDefault="0809F84F" w:rsidP="001F707E">
      <w:pPr>
        <w:pStyle w:val="Heading2"/>
        <w:numPr>
          <w:ilvl w:val="1"/>
          <w:numId w:val="27"/>
        </w:numPr>
        <w:ind w:left="1418" w:hanging="1058"/>
        <w:jc w:val="both"/>
        <w:rPr>
          <w:rFonts w:cstheme="minorHAnsi"/>
          <w:lang w:eastAsia="en-US" w:bidi="en-US"/>
        </w:rPr>
      </w:pPr>
      <w:bookmarkStart w:id="162" w:name="_Toc109034252"/>
      <w:r w:rsidRPr="0C6288D4">
        <w:rPr>
          <w:rFonts w:cstheme="minorBidi"/>
          <w:lang w:eastAsia="en-US" w:bidi="en-US"/>
        </w:rPr>
        <w:t>Expenses and Benefits</w:t>
      </w:r>
      <w:bookmarkEnd w:id="162"/>
    </w:p>
    <w:p w14:paraId="412D8D5E" w14:textId="59A6BB69" w:rsidR="00ED0396" w:rsidRPr="003E026D" w:rsidRDefault="00282829" w:rsidP="008A1215">
      <w:pPr>
        <w:rPr>
          <w:rFonts w:cstheme="minorHAnsi"/>
        </w:rPr>
      </w:pPr>
      <w:r w:rsidRPr="003E026D">
        <w:rPr>
          <w:rFonts w:cstheme="minorHAnsi"/>
        </w:rPr>
        <w:t xml:space="preserve">Participation will be on a voluntary basis. </w:t>
      </w:r>
      <w:r w:rsidR="00EF7B64" w:rsidRPr="003E026D">
        <w:rPr>
          <w:rFonts w:cstheme="minorHAnsi"/>
        </w:rPr>
        <w:t xml:space="preserve">All participants </w:t>
      </w:r>
      <w:ins w:id="163" w:author="runa lazzarino" w:date="2022-08-31T15:31:00Z">
        <w:r w:rsidR="008C5B46">
          <w:rPr>
            <w:rFonts w:cstheme="minorHAnsi"/>
          </w:rPr>
          <w:t>to interviews</w:t>
        </w:r>
      </w:ins>
      <w:ins w:id="164" w:author="Sarah Tonkin-crine" w:date="2022-09-26T14:51:00Z">
        <w:r w:rsidR="00BC2E70">
          <w:rPr>
            <w:rFonts w:cstheme="minorHAnsi"/>
          </w:rPr>
          <w:t xml:space="preserve">, </w:t>
        </w:r>
      </w:ins>
      <w:ins w:id="165" w:author="runa lazzarino" w:date="2022-08-31T15:31:00Z">
        <w:del w:id="166" w:author="Sarah Tonkin-crine" w:date="2022-09-26T14:51:00Z">
          <w:r w:rsidR="008C5B46" w:rsidDel="00BC2E70">
            <w:rPr>
              <w:rFonts w:cstheme="minorHAnsi"/>
            </w:rPr>
            <w:delText xml:space="preserve"> and </w:delText>
          </w:r>
        </w:del>
        <w:r w:rsidR="008C5B46">
          <w:rPr>
            <w:rFonts w:cstheme="minorHAnsi"/>
          </w:rPr>
          <w:t>focus grou</w:t>
        </w:r>
      </w:ins>
      <w:ins w:id="167" w:author="runa lazzarino" w:date="2022-08-31T15:32:00Z">
        <w:r w:rsidR="00A300FC">
          <w:rPr>
            <w:rFonts w:cstheme="minorHAnsi"/>
          </w:rPr>
          <w:t xml:space="preserve">ps </w:t>
        </w:r>
      </w:ins>
      <w:ins w:id="168" w:author="Sarah Tonkin-crine" w:date="2022-09-26T14:51:00Z">
        <w:r w:rsidR="00BC2E70">
          <w:rPr>
            <w:rFonts w:cstheme="minorHAnsi"/>
          </w:rPr>
          <w:t xml:space="preserve">and shadowing </w:t>
        </w:r>
      </w:ins>
      <w:r w:rsidR="00EF7B64" w:rsidRPr="003E026D">
        <w:rPr>
          <w:rFonts w:cstheme="minorHAnsi"/>
        </w:rPr>
        <w:t>will be offered a £20 shopping voucher to thank them for their time</w:t>
      </w:r>
      <w:del w:id="169" w:author="Sarah Tonkin-crine" w:date="2022-09-26T14:51:00Z">
        <w:r w:rsidR="00EF7B64" w:rsidRPr="003E026D" w:rsidDel="00BC2E70">
          <w:rPr>
            <w:rFonts w:cstheme="minorHAnsi"/>
          </w:rPr>
          <w:delText xml:space="preserve"> if they take part in an interview or focus group</w:delText>
        </w:r>
      </w:del>
      <w:r w:rsidR="00EF7B64" w:rsidRPr="003E026D">
        <w:rPr>
          <w:rFonts w:cstheme="minorHAnsi"/>
        </w:rPr>
        <w:t>.</w:t>
      </w:r>
    </w:p>
    <w:p w14:paraId="4F0F9E7E" w14:textId="354B0B45" w:rsidR="007E3D66" w:rsidRPr="003E026D" w:rsidRDefault="007E3D66" w:rsidP="00EE301C">
      <w:pPr>
        <w:pStyle w:val="Heading1"/>
        <w:numPr>
          <w:ilvl w:val="0"/>
          <w:numId w:val="27"/>
        </w:numPr>
        <w:jc w:val="both"/>
        <w:rPr>
          <w:rFonts w:cstheme="minorBidi"/>
        </w:rPr>
      </w:pPr>
      <w:bookmarkStart w:id="170" w:name="_Toc520204344"/>
      <w:bookmarkStart w:id="171" w:name="_Toc520204416"/>
      <w:bookmarkStart w:id="172" w:name="_Toc520206008"/>
      <w:bookmarkStart w:id="173" w:name="_Toc534702205"/>
      <w:bookmarkStart w:id="174" w:name="_Toc534702539"/>
      <w:bookmarkStart w:id="175" w:name="_Toc864246"/>
      <w:bookmarkStart w:id="176" w:name="_Toc864520"/>
      <w:bookmarkStart w:id="177" w:name="_Toc864574"/>
      <w:bookmarkStart w:id="178" w:name="_Toc864622"/>
      <w:bookmarkStart w:id="179" w:name="_Toc520204345"/>
      <w:bookmarkStart w:id="180" w:name="_Toc520204417"/>
      <w:bookmarkStart w:id="181" w:name="_Toc520206009"/>
      <w:bookmarkStart w:id="182" w:name="_Toc534702206"/>
      <w:bookmarkStart w:id="183" w:name="_Toc534702540"/>
      <w:bookmarkStart w:id="184" w:name="_Toc864247"/>
      <w:bookmarkStart w:id="185" w:name="_Toc864521"/>
      <w:bookmarkStart w:id="186" w:name="_Toc864575"/>
      <w:bookmarkStart w:id="187" w:name="_Toc864623"/>
      <w:bookmarkStart w:id="188" w:name="_Toc109034253"/>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3FD7B470">
        <w:rPr>
          <w:rFonts w:cstheme="minorBidi"/>
        </w:rPr>
        <w:lastRenderedPageBreak/>
        <w:t>FINANCE AND INSURANCE</w:t>
      </w:r>
      <w:bookmarkEnd w:id="188"/>
    </w:p>
    <w:p w14:paraId="2540212A" w14:textId="5C29F6C9" w:rsidR="00DA14BC" w:rsidRPr="003E026D" w:rsidRDefault="00DA14BC" w:rsidP="001F707E">
      <w:pPr>
        <w:pStyle w:val="Heading2"/>
        <w:numPr>
          <w:ilvl w:val="1"/>
          <w:numId w:val="27"/>
        </w:numPr>
        <w:ind w:left="1418" w:hanging="1058"/>
        <w:jc w:val="both"/>
        <w:rPr>
          <w:rFonts w:cstheme="minorHAnsi"/>
          <w:lang w:eastAsia="en-US" w:bidi="en-US"/>
        </w:rPr>
      </w:pPr>
      <w:bookmarkStart w:id="189" w:name="_Toc109034254"/>
      <w:r w:rsidRPr="003E026D">
        <w:rPr>
          <w:rFonts w:cstheme="minorHAnsi"/>
          <w:lang w:eastAsia="en-US" w:bidi="en-US"/>
        </w:rPr>
        <w:t>Funding</w:t>
      </w:r>
      <w:bookmarkEnd w:id="189"/>
    </w:p>
    <w:p w14:paraId="2845167C" w14:textId="7827F7D3" w:rsidR="00DA14BC" w:rsidDel="00C96E71" w:rsidRDefault="00724D1A" w:rsidP="00DA14BC">
      <w:pPr>
        <w:rPr>
          <w:del w:id="190" w:author="runa lazzarino" w:date="2022-08-31T15:32:00Z"/>
          <w:rFonts w:cstheme="minorHAnsi"/>
        </w:rPr>
      </w:pPr>
      <w:r w:rsidRPr="003E026D">
        <w:rPr>
          <w:rFonts w:cstheme="minorHAnsi"/>
        </w:rPr>
        <w:t>This study is funded by the NIHR HS&amp;DR. All study activities will be carried out within this funding.</w:t>
      </w:r>
    </w:p>
    <w:p w14:paraId="4748ED78" w14:textId="77777777" w:rsidR="00AB3B7C" w:rsidRPr="003E026D" w:rsidRDefault="00AB3B7C" w:rsidP="00DA14BC">
      <w:pPr>
        <w:rPr>
          <w:rFonts w:cstheme="minorHAnsi"/>
        </w:rPr>
      </w:pPr>
    </w:p>
    <w:p w14:paraId="7D7C5ECC" w14:textId="77777777" w:rsidR="00DA14BC" w:rsidRPr="003E026D" w:rsidRDefault="00FC5D38" w:rsidP="001F707E">
      <w:pPr>
        <w:pStyle w:val="Heading2"/>
        <w:numPr>
          <w:ilvl w:val="1"/>
          <w:numId w:val="27"/>
        </w:numPr>
        <w:ind w:left="1418" w:hanging="1058"/>
        <w:jc w:val="both"/>
        <w:rPr>
          <w:rFonts w:cstheme="minorHAnsi"/>
          <w:lang w:eastAsia="en-US" w:bidi="en-US"/>
        </w:rPr>
      </w:pPr>
      <w:bookmarkStart w:id="191" w:name="_Toc109034255"/>
      <w:r w:rsidRPr="003E026D">
        <w:rPr>
          <w:rFonts w:cstheme="minorHAnsi"/>
          <w:lang w:eastAsia="en-US" w:bidi="en-US"/>
        </w:rPr>
        <w:t>Insurance</w:t>
      </w:r>
      <w:bookmarkEnd w:id="191"/>
    </w:p>
    <w:p w14:paraId="180F1D88" w14:textId="01419D44" w:rsidR="007E3D66" w:rsidRPr="003E026D" w:rsidRDefault="00F852D5" w:rsidP="00EE301C">
      <w:r w:rsidRPr="005F6E5D">
        <w:t xml:space="preserve">The University has a specialist insurance policy in place which would operate in the event of any participant suffering harm </w:t>
      </w:r>
      <w:proofErr w:type="gramStart"/>
      <w:r w:rsidRPr="005F6E5D">
        <w:t>as a result of</w:t>
      </w:r>
      <w:proofErr w:type="gramEnd"/>
      <w:r w:rsidRPr="005F6E5D">
        <w:t xml:space="preserve"> their involvement in the research (Newline Underwriting Management Ltd, at Lloyd’s of Lo</w:t>
      </w:r>
      <w:r>
        <w:t>ndon</w:t>
      </w:r>
      <w:r w:rsidR="004C50BD">
        <w:t xml:space="preserve"> </w:t>
      </w:r>
      <w:r w:rsidR="005B19EB" w:rsidRPr="3FD7B470">
        <w:t>PUBLICATION POLICY</w:t>
      </w:r>
    </w:p>
    <w:p w14:paraId="6EC3B5BF" w14:textId="341B3B18" w:rsidR="009A74AF" w:rsidRPr="003E026D" w:rsidRDefault="008A1215">
      <w:pPr>
        <w:rPr>
          <w:rFonts w:cstheme="minorHAnsi"/>
          <w:color w:val="000000"/>
        </w:rPr>
      </w:pPr>
      <w:r w:rsidRPr="003E026D">
        <w:rPr>
          <w:rFonts w:cstheme="minorHAnsi"/>
          <w:color w:val="000000"/>
        </w:rPr>
        <w:t xml:space="preserve">The Investigators will be involved in reviewing drafts of the manuscripts, abstracts, press releases and any other publications arising from the study.  Authors will acknowledge that the study was funded by </w:t>
      </w:r>
      <w:r w:rsidR="00C62865" w:rsidRPr="003E026D">
        <w:rPr>
          <w:rFonts w:cstheme="minorHAnsi"/>
          <w:color w:val="000000"/>
        </w:rPr>
        <w:t>NIHR HS&amp;DR.</w:t>
      </w:r>
      <w:r w:rsidR="00281C13" w:rsidRPr="003E026D">
        <w:rPr>
          <w:rFonts w:cstheme="minorHAnsi"/>
          <w:color w:val="000000"/>
        </w:rPr>
        <w:t xml:space="preserve"> </w:t>
      </w:r>
      <w:r w:rsidRPr="003E026D">
        <w:rPr>
          <w:rFonts w:cstheme="minorHAnsi"/>
          <w:color w:val="000000"/>
        </w:rPr>
        <w:t>Authorship will be determined in accordance with the ICMJE guidelines and other contributors will be acknowledged.</w:t>
      </w:r>
    </w:p>
    <w:p w14:paraId="05C7DC21" w14:textId="73F04661" w:rsidR="0051072B" w:rsidRPr="003E026D" w:rsidRDefault="0051072B">
      <w:pPr>
        <w:rPr>
          <w:rFonts w:cstheme="minorHAnsi"/>
          <w:color w:val="000000"/>
        </w:rPr>
      </w:pPr>
      <w:r w:rsidRPr="003E026D">
        <w:rPr>
          <w:rFonts w:cstheme="minorHAnsi"/>
          <w:color w:val="000000"/>
        </w:rPr>
        <w:t xml:space="preserve">We will seek to report results of the study both in peer-reviewed academic publications and articles written for a lay audience, </w:t>
      </w:r>
      <w:proofErr w:type="gramStart"/>
      <w:r w:rsidRPr="003E026D">
        <w:rPr>
          <w:rFonts w:cstheme="minorHAnsi"/>
          <w:color w:val="000000"/>
        </w:rPr>
        <w:t>e.g.</w:t>
      </w:r>
      <w:proofErr w:type="gramEnd"/>
      <w:r w:rsidRPr="003E026D">
        <w:rPr>
          <w:rFonts w:cstheme="minorHAnsi"/>
          <w:color w:val="000000"/>
        </w:rPr>
        <w:t xml:space="preserve"> writing articles for The Conversation (</w:t>
      </w:r>
      <w:hyperlink r:id="rId14" w:history="1">
        <w:r w:rsidR="00BC2E70" w:rsidRPr="00B84432">
          <w:rPr>
            <w:rStyle w:val="Hyperlink"/>
            <w:rFonts w:cstheme="minorHAnsi"/>
          </w:rPr>
          <w:t>www.theconversation.com</w:t>
        </w:r>
      </w:hyperlink>
      <w:r w:rsidR="00BC2E70">
        <w:rPr>
          <w:rFonts w:cstheme="minorHAnsi"/>
          <w:color w:val="000000"/>
        </w:rPr>
        <w:t>)</w:t>
      </w:r>
      <w:r w:rsidRPr="003E026D">
        <w:rPr>
          <w:rFonts w:cstheme="minorHAnsi"/>
          <w:color w:val="000000"/>
        </w:rPr>
        <w:t>. We will seek input from patient and public representatives about potential additional dissemination activities.</w:t>
      </w:r>
    </w:p>
    <w:p w14:paraId="68424E3C" w14:textId="27FF5C00" w:rsidR="0002215E" w:rsidRPr="00EE301C" w:rsidRDefault="009A74AF" w:rsidP="00EE301C">
      <w:pPr>
        <w:pStyle w:val="Heading1"/>
        <w:numPr>
          <w:ilvl w:val="0"/>
          <w:numId w:val="27"/>
        </w:numPr>
        <w:jc w:val="both"/>
        <w:rPr>
          <w:rFonts w:cstheme="minorBidi"/>
        </w:rPr>
      </w:pPr>
      <w:bookmarkStart w:id="192" w:name="_Toc517947704"/>
      <w:bookmarkStart w:id="193" w:name="_Toc520123856"/>
      <w:bookmarkStart w:id="194" w:name="_Toc109034256"/>
      <w:bookmarkStart w:id="195" w:name="_Toc496087305"/>
      <w:r w:rsidRPr="3FD7B470">
        <w:rPr>
          <w:rFonts w:cstheme="minorBidi"/>
        </w:rPr>
        <w:t>DEVELOPMENT OF A NEW PRODUCT/ PROCESS OR THE GENERATION OF INTELLECTUAL PROPERTY</w:t>
      </w:r>
      <w:bookmarkEnd w:id="192"/>
      <w:bookmarkEnd w:id="193"/>
      <w:bookmarkEnd w:id="194"/>
      <w:r w:rsidRPr="3FD7B470">
        <w:rPr>
          <w:rFonts w:cstheme="minorBidi"/>
        </w:rPr>
        <w:t xml:space="preserve"> </w:t>
      </w:r>
      <w:bookmarkEnd w:id="195"/>
    </w:p>
    <w:p w14:paraId="23DF31E2" w14:textId="77777777" w:rsidR="0002215E" w:rsidRPr="003E026D" w:rsidRDefault="00E9601A" w:rsidP="00EE301C">
      <w:pPr>
        <w:rPr>
          <w:rFonts w:cstheme="minorHAnsi"/>
        </w:rPr>
      </w:pPr>
      <w:r w:rsidRPr="003E026D">
        <w:rPr>
          <w:rFonts w:cstheme="minorHAnsi"/>
        </w:rPr>
        <w:t>Ownership of IP generated by employees of the University vests in the University.  The University will ensure appropriate arrangements are in place as regards any new IP arising from the trial.</w:t>
      </w:r>
    </w:p>
    <w:p w14:paraId="793A8112" w14:textId="224A939D" w:rsidR="009A74AF" w:rsidRPr="003E026D" w:rsidRDefault="009A74AF" w:rsidP="00EE301C">
      <w:pPr>
        <w:pStyle w:val="Heading1"/>
        <w:numPr>
          <w:ilvl w:val="0"/>
          <w:numId w:val="27"/>
        </w:numPr>
        <w:jc w:val="both"/>
        <w:rPr>
          <w:rFonts w:cstheme="minorBidi"/>
        </w:rPr>
      </w:pPr>
      <w:bookmarkStart w:id="196" w:name="_Toc517947705"/>
      <w:bookmarkStart w:id="197" w:name="_Toc520123857"/>
      <w:bookmarkStart w:id="198" w:name="_Toc109034257"/>
      <w:r w:rsidRPr="3FD7B470">
        <w:rPr>
          <w:rFonts w:cstheme="minorBidi"/>
        </w:rPr>
        <w:t>ARCHIVING</w:t>
      </w:r>
      <w:bookmarkEnd w:id="196"/>
      <w:bookmarkEnd w:id="197"/>
      <w:bookmarkEnd w:id="198"/>
    </w:p>
    <w:p w14:paraId="358AD9F7" w14:textId="15B89200" w:rsidR="00156D5D" w:rsidRDefault="00F6727B" w:rsidP="00156D5D">
      <w:r w:rsidRPr="00EE301C">
        <w:rPr>
          <w:rFonts w:cstheme="minorHAnsi"/>
        </w:rPr>
        <w:t xml:space="preserve">All de-identified research data and </w:t>
      </w:r>
      <w:r w:rsidR="004F20A2" w:rsidRPr="00EE301C">
        <w:rPr>
          <w:rFonts w:cstheme="minorHAnsi"/>
        </w:rPr>
        <w:t>(</w:t>
      </w:r>
      <w:r w:rsidRPr="00EE301C">
        <w:rPr>
          <w:rFonts w:cstheme="minorHAnsi"/>
        </w:rPr>
        <w:t>records of</w:t>
      </w:r>
      <w:r w:rsidR="004F20A2" w:rsidRPr="00EE301C">
        <w:rPr>
          <w:rFonts w:cstheme="minorHAnsi"/>
        </w:rPr>
        <w:t>)</w:t>
      </w:r>
      <w:r w:rsidRPr="00EE301C">
        <w:rPr>
          <w:rFonts w:cstheme="minorHAnsi"/>
        </w:rPr>
        <w:t xml:space="preserve"> consent forms will be stored for </w:t>
      </w:r>
      <w:r w:rsidR="0055393F" w:rsidRPr="00EE301C">
        <w:rPr>
          <w:rFonts w:cstheme="minorHAnsi"/>
        </w:rPr>
        <w:t xml:space="preserve">5 </w:t>
      </w:r>
      <w:r w:rsidRPr="00EE301C">
        <w:rPr>
          <w:rFonts w:cstheme="minorHAnsi"/>
        </w:rPr>
        <w:t xml:space="preserve">years after the end of the study. </w:t>
      </w:r>
    </w:p>
    <w:p w14:paraId="1A678080" w14:textId="00E392FE" w:rsidR="00CC1D3F" w:rsidRPr="003E026D" w:rsidRDefault="005B19EB" w:rsidP="00EE301C">
      <w:pPr>
        <w:pStyle w:val="Heading2"/>
      </w:pPr>
      <w:bookmarkStart w:id="199" w:name="_Toc109034258"/>
      <w:r w:rsidRPr="3FD7B470">
        <w:t>REFERENCES</w:t>
      </w:r>
      <w:bookmarkEnd w:id="199"/>
    </w:p>
    <w:p w14:paraId="7A23C739" w14:textId="2809329C" w:rsidR="00CC1D3F" w:rsidRPr="003E026D" w:rsidRDefault="00CC1D3F" w:rsidP="00283B22">
      <w:pPr>
        <w:pStyle w:val="ListParagraph"/>
        <w:numPr>
          <w:ilvl w:val="0"/>
          <w:numId w:val="34"/>
        </w:numPr>
        <w:rPr>
          <w:rFonts w:eastAsiaTheme="majorEastAsia" w:cstheme="minorHAnsi"/>
        </w:rPr>
      </w:pPr>
      <w:r w:rsidRPr="003E026D">
        <w:rPr>
          <w:rFonts w:eastAsiaTheme="majorEastAsia" w:cstheme="minorHAnsi"/>
        </w:rPr>
        <w:t xml:space="preserve">Daniels R, McNamara K, </w:t>
      </w:r>
      <w:proofErr w:type="spellStart"/>
      <w:r w:rsidRPr="003E026D">
        <w:rPr>
          <w:rFonts w:eastAsiaTheme="majorEastAsia" w:cstheme="minorHAnsi"/>
        </w:rPr>
        <w:t>Nutbeam</w:t>
      </w:r>
      <w:proofErr w:type="spellEnd"/>
      <w:r w:rsidRPr="003E026D">
        <w:rPr>
          <w:rFonts w:eastAsiaTheme="majorEastAsia" w:cstheme="minorHAnsi"/>
        </w:rPr>
        <w:t xml:space="preserve"> T, et al. The Sepsis Manual. 4th Edition, 2017 UK Sepsis Trust. ISBN: 978-0-9928155-0-9</w:t>
      </w:r>
    </w:p>
    <w:p w14:paraId="499EDEC0" w14:textId="55095136" w:rsidR="00CC1D3F" w:rsidRPr="003E026D" w:rsidRDefault="00CC1D3F" w:rsidP="00283B22">
      <w:pPr>
        <w:pStyle w:val="ListParagraph"/>
        <w:numPr>
          <w:ilvl w:val="0"/>
          <w:numId w:val="34"/>
        </w:numPr>
        <w:rPr>
          <w:rFonts w:eastAsiaTheme="majorEastAsia" w:cstheme="minorHAnsi"/>
        </w:rPr>
      </w:pPr>
      <w:r w:rsidRPr="003E026D">
        <w:rPr>
          <w:rFonts w:eastAsiaTheme="majorEastAsia" w:cstheme="minorHAnsi"/>
        </w:rPr>
        <w:t>Paoli CJ, Reynolds MA, Sinha M, et al. Epidemiology and costs of sepsis in the United States-an analysis based on timing of diagnosis and severity level. Crit Care Med 2018;46(12):1889-1897. doi:10.1097/CCM.0000000000003342</w:t>
      </w:r>
    </w:p>
    <w:p w14:paraId="6ED44E21" w14:textId="5B826A92" w:rsidR="00CC1D3F" w:rsidRPr="003E026D" w:rsidRDefault="00CC1D3F" w:rsidP="00283B22">
      <w:pPr>
        <w:pStyle w:val="ListParagraph"/>
        <w:numPr>
          <w:ilvl w:val="0"/>
          <w:numId w:val="34"/>
        </w:numPr>
        <w:rPr>
          <w:rFonts w:eastAsiaTheme="majorEastAsia" w:cstheme="minorHAnsi"/>
        </w:rPr>
      </w:pPr>
      <w:r w:rsidRPr="003E026D">
        <w:rPr>
          <w:rFonts w:eastAsiaTheme="majorEastAsia" w:cstheme="minorHAnsi"/>
        </w:rPr>
        <w:t xml:space="preserve">Prescott HC. The Epidemiology of Sepsis. In: Handbook of Sepsis. Cham: Springer International Publishing; 2018:15-28. </w:t>
      </w:r>
    </w:p>
    <w:p w14:paraId="61C634C8" w14:textId="40FB63CD" w:rsidR="00CC1D3F" w:rsidRPr="003E026D" w:rsidRDefault="00CC1D3F" w:rsidP="00283B22">
      <w:pPr>
        <w:pStyle w:val="ListParagraph"/>
        <w:numPr>
          <w:ilvl w:val="0"/>
          <w:numId w:val="34"/>
        </w:numPr>
        <w:rPr>
          <w:rFonts w:eastAsiaTheme="majorEastAsia" w:cstheme="minorHAnsi"/>
        </w:rPr>
      </w:pPr>
      <w:r w:rsidRPr="003E026D">
        <w:rPr>
          <w:rFonts w:eastAsiaTheme="majorEastAsia" w:cstheme="minorHAnsi"/>
        </w:rPr>
        <w:t xml:space="preserve">Reinhart K, Daniels R, </w:t>
      </w:r>
      <w:proofErr w:type="spellStart"/>
      <w:r w:rsidRPr="003E026D">
        <w:rPr>
          <w:rFonts w:eastAsiaTheme="majorEastAsia" w:cstheme="minorHAnsi"/>
        </w:rPr>
        <w:t>Kissoon</w:t>
      </w:r>
      <w:proofErr w:type="spellEnd"/>
      <w:r w:rsidRPr="003E026D">
        <w:rPr>
          <w:rFonts w:eastAsiaTheme="majorEastAsia" w:cstheme="minorHAnsi"/>
        </w:rPr>
        <w:t xml:space="preserve"> N, et al. Recognizing sepsis as a global health priority — A WHO Resolution. N </w:t>
      </w:r>
      <w:proofErr w:type="spellStart"/>
      <w:r w:rsidRPr="003E026D">
        <w:rPr>
          <w:rFonts w:eastAsiaTheme="majorEastAsia" w:cstheme="minorHAnsi"/>
        </w:rPr>
        <w:t>Engl</w:t>
      </w:r>
      <w:proofErr w:type="spellEnd"/>
      <w:r w:rsidRPr="003E026D">
        <w:rPr>
          <w:rFonts w:eastAsiaTheme="majorEastAsia" w:cstheme="minorHAnsi"/>
        </w:rPr>
        <w:t xml:space="preserve"> J Med</w:t>
      </w:r>
      <w:r w:rsidR="00AA496D" w:rsidRPr="003E026D">
        <w:rPr>
          <w:rFonts w:eastAsiaTheme="majorEastAsia" w:cstheme="minorHAnsi"/>
        </w:rPr>
        <w:t xml:space="preserve"> </w:t>
      </w:r>
      <w:proofErr w:type="gramStart"/>
      <w:r w:rsidR="00AA496D" w:rsidRPr="003E026D">
        <w:rPr>
          <w:rFonts w:eastAsiaTheme="majorEastAsia" w:cstheme="minorHAnsi"/>
        </w:rPr>
        <w:t>2017;377:414</w:t>
      </w:r>
      <w:proofErr w:type="gramEnd"/>
      <w:r w:rsidR="00AA496D" w:rsidRPr="003E026D">
        <w:rPr>
          <w:rFonts w:eastAsiaTheme="majorEastAsia" w:cstheme="minorHAnsi"/>
        </w:rPr>
        <w:t xml:space="preserve">-417. </w:t>
      </w:r>
      <w:r w:rsidRPr="003E026D">
        <w:rPr>
          <w:rFonts w:eastAsiaTheme="majorEastAsia" w:cstheme="minorHAnsi"/>
        </w:rPr>
        <w:t>doi:10.1056/NEJMp1707170</w:t>
      </w:r>
    </w:p>
    <w:p w14:paraId="0BE3D2F9" w14:textId="103C2626" w:rsidR="00CC1D3F" w:rsidRPr="003E026D" w:rsidRDefault="00CC1D3F" w:rsidP="00283B22">
      <w:pPr>
        <w:pStyle w:val="ListParagraph"/>
        <w:numPr>
          <w:ilvl w:val="0"/>
          <w:numId w:val="34"/>
        </w:numPr>
        <w:rPr>
          <w:rFonts w:eastAsiaTheme="majorEastAsia" w:cstheme="minorHAnsi"/>
        </w:rPr>
      </w:pPr>
      <w:r w:rsidRPr="003E026D">
        <w:rPr>
          <w:rFonts w:eastAsiaTheme="majorEastAsia" w:cstheme="minorHAnsi"/>
        </w:rPr>
        <w:t>Kumar A, Roberts D, Wood KE, et al. Duration of hypotension before initiation of effective antimicrobial therapy is the critical determinant of survival in human septic shock. Crit Care Med 2006</w:t>
      </w:r>
      <w:r w:rsidR="00AA496D" w:rsidRPr="003E026D">
        <w:rPr>
          <w:rFonts w:eastAsiaTheme="majorEastAsia" w:cstheme="minorHAnsi"/>
        </w:rPr>
        <w:t>;</w:t>
      </w:r>
      <w:r w:rsidRPr="003E026D">
        <w:rPr>
          <w:rFonts w:eastAsiaTheme="majorEastAsia" w:cstheme="minorHAnsi"/>
        </w:rPr>
        <w:t xml:space="preserve"> </w:t>
      </w:r>
      <w:r w:rsidR="00096DD6" w:rsidRPr="003E026D">
        <w:rPr>
          <w:rFonts w:eastAsiaTheme="majorEastAsia" w:cstheme="minorHAnsi"/>
        </w:rPr>
        <w:t xml:space="preserve">34(6):1589-1596. </w:t>
      </w:r>
      <w:proofErr w:type="gramStart"/>
      <w:r w:rsidRPr="003E026D">
        <w:rPr>
          <w:rFonts w:eastAsiaTheme="majorEastAsia" w:cstheme="minorHAnsi"/>
        </w:rPr>
        <w:t>doi:10.1097/01.CCM</w:t>
      </w:r>
      <w:proofErr w:type="gramEnd"/>
      <w:r w:rsidRPr="003E026D">
        <w:rPr>
          <w:rFonts w:eastAsiaTheme="majorEastAsia" w:cstheme="minorHAnsi"/>
        </w:rPr>
        <w:t>.0000217961.75225.E9</w:t>
      </w:r>
    </w:p>
    <w:p w14:paraId="3E2146AA" w14:textId="5878A509" w:rsidR="00CC1D3F" w:rsidRPr="003E026D" w:rsidRDefault="00CC1D3F" w:rsidP="00283B22">
      <w:pPr>
        <w:pStyle w:val="ListParagraph"/>
        <w:numPr>
          <w:ilvl w:val="0"/>
          <w:numId w:val="34"/>
        </w:numPr>
        <w:rPr>
          <w:rFonts w:eastAsiaTheme="majorEastAsia" w:cstheme="minorHAnsi"/>
        </w:rPr>
      </w:pPr>
      <w:r w:rsidRPr="003E026D">
        <w:rPr>
          <w:rFonts w:eastAsiaTheme="majorEastAsia" w:cstheme="minorHAnsi"/>
        </w:rPr>
        <w:lastRenderedPageBreak/>
        <w:t>Ferrer R, Martin-</w:t>
      </w:r>
      <w:proofErr w:type="spellStart"/>
      <w:r w:rsidRPr="003E026D">
        <w:rPr>
          <w:rFonts w:eastAsiaTheme="majorEastAsia" w:cstheme="minorHAnsi"/>
        </w:rPr>
        <w:t>Loeches</w:t>
      </w:r>
      <w:proofErr w:type="spellEnd"/>
      <w:r w:rsidRPr="003E026D">
        <w:rPr>
          <w:rFonts w:eastAsiaTheme="majorEastAsia" w:cstheme="minorHAnsi"/>
        </w:rPr>
        <w:t xml:space="preserve"> I, Phillips G, et al. Empiric antibiotic treatment reduces mortality in severe sepsis and septic shock from the first hour: Results from a guideline-based performance improvement program. Crit Care Med 2014</w:t>
      </w:r>
      <w:r w:rsidR="00096DD6" w:rsidRPr="003E026D">
        <w:rPr>
          <w:rFonts w:eastAsiaTheme="majorEastAsia" w:cstheme="minorHAnsi"/>
        </w:rPr>
        <w:t>;</w:t>
      </w:r>
      <w:r w:rsidR="00E85A68" w:rsidRPr="003E026D">
        <w:rPr>
          <w:rFonts w:eastAsiaTheme="majorEastAsia" w:cstheme="minorHAnsi"/>
        </w:rPr>
        <w:t xml:space="preserve">42(8):1749-55. </w:t>
      </w:r>
      <w:r w:rsidRPr="003E026D">
        <w:rPr>
          <w:rFonts w:eastAsiaTheme="majorEastAsia" w:cstheme="minorHAnsi"/>
        </w:rPr>
        <w:t>doi:10.1097/CCM.0000000000000330</w:t>
      </w:r>
    </w:p>
    <w:p w14:paraId="18AEFCC4" w14:textId="1F85F1FF" w:rsidR="008605C5" w:rsidRPr="003E026D" w:rsidRDefault="00CC1D3F" w:rsidP="00283B22">
      <w:pPr>
        <w:pStyle w:val="ListParagraph"/>
        <w:numPr>
          <w:ilvl w:val="0"/>
          <w:numId w:val="34"/>
        </w:numPr>
        <w:rPr>
          <w:rFonts w:eastAsiaTheme="majorEastAsia" w:cstheme="minorHAnsi"/>
        </w:rPr>
      </w:pPr>
      <w:r w:rsidRPr="003E026D">
        <w:rPr>
          <w:rFonts w:eastAsiaTheme="majorEastAsia" w:cstheme="minorHAnsi"/>
        </w:rPr>
        <w:t xml:space="preserve">Seymour CW, </w:t>
      </w:r>
      <w:proofErr w:type="spellStart"/>
      <w:r w:rsidRPr="003E026D">
        <w:rPr>
          <w:rFonts w:eastAsiaTheme="majorEastAsia" w:cstheme="minorHAnsi"/>
        </w:rPr>
        <w:t>Gesten</w:t>
      </w:r>
      <w:proofErr w:type="spellEnd"/>
      <w:r w:rsidRPr="003E026D">
        <w:rPr>
          <w:rFonts w:eastAsiaTheme="majorEastAsia" w:cstheme="minorHAnsi"/>
        </w:rPr>
        <w:t xml:space="preserve"> F, Prescott HC, et al. Time to treatment and mortality during mandated emergency care for sepsis. N </w:t>
      </w:r>
      <w:proofErr w:type="spellStart"/>
      <w:r w:rsidRPr="003E026D">
        <w:rPr>
          <w:rFonts w:eastAsiaTheme="majorEastAsia" w:cstheme="minorHAnsi"/>
        </w:rPr>
        <w:t>Engl</w:t>
      </w:r>
      <w:proofErr w:type="spellEnd"/>
      <w:r w:rsidRPr="003E026D">
        <w:rPr>
          <w:rFonts w:eastAsiaTheme="majorEastAsia" w:cstheme="minorHAnsi"/>
        </w:rPr>
        <w:t xml:space="preserve"> J Med 2017</w:t>
      </w:r>
      <w:r w:rsidR="00096DD6" w:rsidRPr="003E026D">
        <w:rPr>
          <w:rFonts w:eastAsiaTheme="majorEastAsia" w:cstheme="minorHAnsi"/>
        </w:rPr>
        <w:t>;</w:t>
      </w:r>
      <w:r w:rsidR="00B85209" w:rsidRPr="003E026D">
        <w:rPr>
          <w:rFonts w:eastAsiaTheme="majorEastAsia" w:cstheme="minorHAnsi"/>
        </w:rPr>
        <w:t>376(23):2235-2244.</w:t>
      </w:r>
      <w:r w:rsidRPr="003E026D">
        <w:rPr>
          <w:rFonts w:eastAsiaTheme="majorEastAsia" w:cstheme="minorHAnsi"/>
        </w:rPr>
        <w:t xml:space="preserve"> doi:10.1056/NEJMoa1703058</w:t>
      </w:r>
      <w:r w:rsidR="003B070B" w:rsidRPr="003E026D">
        <w:rPr>
          <w:rFonts w:eastAsiaTheme="majorEastAsia" w:cstheme="minorHAnsi"/>
        </w:rPr>
        <w:t xml:space="preserve"> </w:t>
      </w:r>
    </w:p>
    <w:p w14:paraId="1D2D67EF" w14:textId="333298F8" w:rsidR="008605C5" w:rsidRPr="003E026D" w:rsidRDefault="0045611F" w:rsidP="00283B22">
      <w:pPr>
        <w:pStyle w:val="ListParagraph"/>
        <w:numPr>
          <w:ilvl w:val="0"/>
          <w:numId w:val="34"/>
        </w:numPr>
        <w:rPr>
          <w:rFonts w:eastAsiaTheme="majorEastAsia" w:cstheme="minorHAnsi"/>
        </w:rPr>
      </w:pPr>
      <w:proofErr w:type="spellStart"/>
      <w:r w:rsidRPr="003E026D">
        <w:rPr>
          <w:rFonts w:cstheme="minorHAnsi"/>
        </w:rPr>
        <w:t>B</w:t>
      </w:r>
      <w:r w:rsidRPr="003E026D">
        <w:rPr>
          <w:rFonts w:eastAsiaTheme="majorEastAsia" w:cstheme="minorHAnsi"/>
        </w:rPr>
        <w:t>eesley</w:t>
      </w:r>
      <w:proofErr w:type="spellEnd"/>
      <w:r w:rsidRPr="003E026D">
        <w:rPr>
          <w:rFonts w:eastAsiaTheme="majorEastAsia" w:cstheme="minorHAnsi"/>
        </w:rPr>
        <w:t xml:space="preserve"> SJ, </w:t>
      </w:r>
      <w:proofErr w:type="spellStart"/>
      <w:r w:rsidRPr="003E026D">
        <w:rPr>
          <w:rFonts w:eastAsiaTheme="majorEastAsia" w:cstheme="minorHAnsi"/>
        </w:rPr>
        <w:t>Lanspa</w:t>
      </w:r>
      <w:proofErr w:type="spellEnd"/>
      <w:r w:rsidRPr="003E026D">
        <w:rPr>
          <w:rFonts w:eastAsiaTheme="majorEastAsia" w:cstheme="minorHAnsi"/>
        </w:rPr>
        <w:t xml:space="preserve"> MJ. Why we need a new definition of sepsis. Ann </w:t>
      </w:r>
      <w:proofErr w:type="spellStart"/>
      <w:r w:rsidRPr="003E026D">
        <w:rPr>
          <w:rFonts w:eastAsiaTheme="majorEastAsia" w:cstheme="minorHAnsi"/>
        </w:rPr>
        <w:t>Transl</w:t>
      </w:r>
      <w:proofErr w:type="spellEnd"/>
      <w:r w:rsidRPr="003E026D">
        <w:rPr>
          <w:rFonts w:eastAsiaTheme="majorEastAsia" w:cstheme="minorHAnsi"/>
        </w:rPr>
        <w:t xml:space="preserve"> Med 2015;3(19):296. </w:t>
      </w:r>
      <w:proofErr w:type="gramStart"/>
      <w:r w:rsidRPr="003E026D">
        <w:rPr>
          <w:rFonts w:eastAsiaTheme="majorEastAsia" w:cstheme="minorHAnsi"/>
        </w:rPr>
        <w:t>doi:10.3978/j.issn</w:t>
      </w:r>
      <w:proofErr w:type="gramEnd"/>
      <w:r w:rsidRPr="003E026D">
        <w:rPr>
          <w:rFonts w:eastAsiaTheme="majorEastAsia" w:cstheme="minorHAnsi"/>
        </w:rPr>
        <w:t>.2305-5839.2015.11.02</w:t>
      </w:r>
    </w:p>
    <w:p w14:paraId="6E4ED59A" w14:textId="102F21A0" w:rsidR="00893664" w:rsidRPr="003E026D" w:rsidRDefault="00893664" w:rsidP="00283B22">
      <w:pPr>
        <w:pStyle w:val="ListParagraph"/>
        <w:numPr>
          <w:ilvl w:val="0"/>
          <w:numId w:val="34"/>
        </w:numPr>
        <w:rPr>
          <w:rFonts w:eastAsiaTheme="majorEastAsia" w:cstheme="minorHAnsi"/>
        </w:rPr>
      </w:pPr>
      <w:r w:rsidRPr="003E026D">
        <w:rPr>
          <w:rFonts w:eastAsiaTheme="majorEastAsia" w:cstheme="minorHAnsi"/>
        </w:rPr>
        <w:t xml:space="preserve">Royal College of Physicians. National Early Warning Score (NEWS): Standardising the assessment of </w:t>
      </w:r>
      <w:proofErr w:type="spellStart"/>
      <w:r w:rsidRPr="003E026D">
        <w:rPr>
          <w:rFonts w:eastAsiaTheme="majorEastAsia" w:cstheme="minorHAnsi"/>
        </w:rPr>
        <w:t>acuteillness</w:t>
      </w:r>
      <w:proofErr w:type="spellEnd"/>
      <w:r w:rsidRPr="003E026D">
        <w:rPr>
          <w:rFonts w:eastAsiaTheme="majorEastAsia" w:cstheme="minorHAnsi"/>
        </w:rPr>
        <w:t xml:space="preserve"> severity in the NHS. Report of a working party. London: RCP, 2012.</w:t>
      </w:r>
    </w:p>
    <w:p w14:paraId="0CF7C5A4" w14:textId="7C33C51D" w:rsidR="00F55A78" w:rsidRPr="003E026D" w:rsidRDefault="00310B4A" w:rsidP="00283B22">
      <w:pPr>
        <w:pStyle w:val="ListParagraph"/>
        <w:numPr>
          <w:ilvl w:val="0"/>
          <w:numId w:val="34"/>
        </w:numPr>
        <w:rPr>
          <w:rFonts w:eastAsiaTheme="majorEastAsia" w:cstheme="minorHAnsi"/>
        </w:rPr>
      </w:pPr>
      <w:r w:rsidRPr="003E026D">
        <w:rPr>
          <w:rFonts w:eastAsiaTheme="majorEastAsia" w:cstheme="minorHAnsi"/>
        </w:rPr>
        <w:t>Royal College of Physicians. National Early Warning Score (NEWS) 2: Standardising the assessment of acute-illness severity in the NHS. Updated report of a working party. London: RCP, 2017.</w:t>
      </w:r>
    </w:p>
    <w:p w14:paraId="49B687EC" w14:textId="5D6DBC85" w:rsidR="0009376A" w:rsidRPr="003E026D" w:rsidRDefault="00F55A78" w:rsidP="00283B22">
      <w:pPr>
        <w:pStyle w:val="ListParagraph"/>
        <w:numPr>
          <w:ilvl w:val="0"/>
          <w:numId w:val="34"/>
        </w:numPr>
        <w:rPr>
          <w:rFonts w:eastAsiaTheme="majorEastAsia" w:cstheme="minorHAnsi"/>
        </w:rPr>
      </w:pPr>
      <w:r w:rsidRPr="003E026D">
        <w:rPr>
          <w:rFonts w:eastAsiaTheme="majorEastAsia" w:cstheme="minorHAnsi"/>
        </w:rPr>
        <w:t xml:space="preserve">NICE. Recommendations | Sepsis: recognition, </w:t>
      </w:r>
      <w:proofErr w:type="gramStart"/>
      <w:r w:rsidRPr="003E026D">
        <w:rPr>
          <w:rFonts w:eastAsiaTheme="majorEastAsia" w:cstheme="minorHAnsi"/>
        </w:rPr>
        <w:t>diagnosis</w:t>
      </w:r>
      <w:proofErr w:type="gramEnd"/>
      <w:r w:rsidRPr="003E026D">
        <w:rPr>
          <w:rFonts w:eastAsiaTheme="majorEastAsia" w:cstheme="minorHAnsi"/>
        </w:rPr>
        <w:t xml:space="preserve"> and early management | Guidance | NICE. NICE Guidance</w:t>
      </w:r>
      <w:r w:rsidR="00DC11A9" w:rsidRPr="003E026D">
        <w:rPr>
          <w:rFonts w:eastAsiaTheme="majorEastAsia" w:cstheme="minorHAnsi"/>
        </w:rPr>
        <w:t>, 2017</w:t>
      </w:r>
      <w:r w:rsidRPr="003E026D">
        <w:rPr>
          <w:rFonts w:eastAsiaTheme="majorEastAsia" w:cstheme="minorHAnsi"/>
        </w:rPr>
        <w:t xml:space="preserve">. </w:t>
      </w:r>
      <w:r w:rsidR="00DC11A9" w:rsidRPr="003E026D">
        <w:rPr>
          <w:rFonts w:eastAsiaTheme="majorEastAsia" w:cstheme="minorHAnsi"/>
        </w:rPr>
        <w:t xml:space="preserve">Accessed on 15/02/2022 from: </w:t>
      </w:r>
      <w:r w:rsidRPr="003E026D">
        <w:rPr>
          <w:rFonts w:eastAsiaTheme="majorEastAsia" w:cstheme="minorHAnsi"/>
        </w:rPr>
        <w:t xml:space="preserve">https://www.nice.org.uk/guidance/ng51/chapter/recommendations. </w:t>
      </w:r>
    </w:p>
    <w:p w14:paraId="34B49B86" w14:textId="70986862" w:rsidR="0009376A" w:rsidRPr="003E026D" w:rsidRDefault="0009376A" w:rsidP="00283B22">
      <w:pPr>
        <w:pStyle w:val="ListParagraph"/>
        <w:numPr>
          <w:ilvl w:val="0"/>
          <w:numId w:val="34"/>
        </w:numPr>
        <w:rPr>
          <w:rFonts w:eastAsiaTheme="majorEastAsia" w:cstheme="minorHAnsi"/>
        </w:rPr>
      </w:pPr>
      <w:r w:rsidRPr="003E026D">
        <w:rPr>
          <w:rFonts w:eastAsiaTheme="majorEastAsia" w:cstheme="minorHAnsi"/>
        </w:rPr>
        <w:t xml:space="preserve">Narayanan N, Gross AK, </w:t>
      </w:r>
      <w:proofErr w:type="spellStart"/>
      <w:r w:rsidRPr="003E026D">
        <w:rPr>
          <w:rFonts w:eastAsiaTheme="majorEastAsia" w:cstheme="minorHAnsi"/>
        </w:rPr>
        <w:t>Pintens</w:t>
      </w:r>
      <w:proofErr w:type="spellEnd"/>
      <w:r w:rsidRPr="003E026D">
        <w:rPr>
          <w:rFonts w:eastAsiaTheme="majorEastAsia" w:cstheme="minorHAnsi"/>
        </w:rPr>
        <w:t xml:space="preserve"> M, et al. Effect of an electronic medical record alert for severe sepsis among ED patients. Am J </w:t>
      </w:r>
      <w:proofErr w:type="spellStart"/>
      <w:r w:rsidRPr="003E026D">
        <w:rPr>
          <w:rFonts w:eastAsiaTheme="majorEastAsia" w:cstheme="minorHAnsi"/>
        </w:rPr>
        <w:t>Emerg</w:t>
      </w:r>
      <w:proofErr w:type="spellEnd"/>
      <w:r w:rsidRPr="003E026D">
        <w:rPr>
          <w:rFonts w:eastAsiaTheme="majorEastAsia" w:cstheme="minorHAnsi"/>
        </w:rPr>
        <w:t xml:space="preserve"> Med 2016</w:t>
      </w:r>
      <w:r w:rsidR="006925E2" w:rsidRPr="003E026D">
        <w:rPr>
          <w:rFonts w:eastAsiaTheme="majorEastAsia" w:cstheme="minorHAnsi"/>
        </w:rPr>
        <w:t>;</w:t>
      </w:r>
      <w:r w:rsidR="006925E2" w:rsidRPr="003E026D">
        <w:rPr>
          <w:rFonts w:cstheme="minorHAnsi"/>
        </w:rPr>
        <w:t>34(2)</w:t>
      </w:r>
      <w:r w:rsidR="006925E2" w:rsidRPr="00EE301C">
        <w:rPr>
          <w:rFonts w:cstheme="minorHAnsi"/>
          <w:sz w:val="21"/>
          <w:szCs w:val="21"/>
        </w:rPr>
        <w:t>:185-188.</w:t>
      </w:r>
      <w:r w:rsidRPr="003E026D">
        <w:rPr>
          <w:rFonts w:eastAsiaTheme="majorEastAsia" w:cstheme="minorHAnsi"/>
        </w:rPr>
        <w:t xml:space="preserve"> </w:t>
      </w:r>
      <w:proofErr w:type="gramStart"/>
      <w:r w:rsidRPr="003E026D">
        <w:rPr>
          <w:rFonts w:eastAsiaTheme="majorEastAsia" w:cstheme="minorHAnsi"/>
        </w:rPr>
        <w:t>doi:10.1016/j.ajem</w:t>
      </w:r>
      <w:proofErr w:type="gramEnd"/>
      <w:r w:rsidRPr="003E026D">
        <w:rPr>
          <w:rFonts w:eastAsiaTheme="majorEastAsia" w:cstheme="minorHAnsi"/>
        </w:rPr>
        <w:t>.2015.10.005</w:t>
      </w:r>
    </w:p>
    <w:p w14:paraId="0FBF2445" w14:textId="4A02B2DE" w:rsidR="0009376A" w:rsidRPr="003E026D" w:rsidRDefault="0009376A" w:rsidP="00283B22">
      <w:pPr>
        <w:pStyle w:val="ListParagraph"/>
        <w:numPr>
          <w:ilvl w:val="0"/>
          <w:numId w:val="34"/>
        </w:numPr>
        <w:rPr>
          <w:rFonts w:eastAsiaTheme="majorEastAsia" w:cstheme="minorHAnsi"/>
        </w:rPr>
      </w:pPr>
      <w:r w:rsidRPr="003E026D">
        <w:rPr>
          <w:rFonts w:eastAsiaTheme="majorEastAsia" w:cstheme="minorHAnsi"/>
        </w:rPr>
        <w:t>McGregor C. Improving time to antibiotics and implementing the “Sepsis 6.” BMJ Qual Improv Reports 2014</w:t>
      </w:r>
      <w:r w:rsidR="00710F9F" w:rsidRPr="003E026D">
        <w:rPr>
          <w:rFonts w:eastAsiaTheme="majorEastAsia" w:cstheme="minorHAnsi"/>
        </w:rPr>
        <w:t>;2(2</w:t>
      </w:r>
      <w:proofErr w:type="gramStart"/>
      <w:r w:rsidR="00710F9F" w:rsidRPr="003E026D">
        <w:rPr>
          <w:rFonts w:eastAsiaTheme="majorEastAsia" w:cstheme="minorHAnsi"/>
        </w:rPr>
        <w:t>):u202548.w</w:t>
      </w:r>
      <w:proofErr w:type="gramEnd"/>
      <w:r w:rsidR="00710F9F" w:rsidRPr="003E026D">
        <w:rPr>
          <w:rFonts w:eastAsiaTheme="majorEastAsia" w:cstheme="minorHAnsi"/>
        </w:rPr>
        <w:t xml:space="preserve">1443. </w:t>
      </w:r>
      <w:r w:rsidRPr="003E026D">
        <w:rPr>
          <w:rFonts w:eastAsiaTheme="majorEastAsia" w:cstheme="minorHAnsi"/>
        </w:rPr>
        <w:t>doi:10.1136/</w:t>
      </w:r>
      <w:proofErr w:type="gramStart"/>
      <w:r w:rsidRPr="003E026D">
        <w:rPr>
          <w:rFonts w:eastAsiaTheme="majorEastAsia" w:cstheme="minorHAnsi"/>
        </w:rPr>
        <w:t>bmjquality.u202548.w</w:t>
      </w:r>
      <w:proofErr w:type="gramEnd"/>
      <w:r w:rsidRPr="003E026D">
        <w:rPr>
          <w:rFonts w:eastAsiaTheme="majorEastAsia" w:cstheme="minorHAnsi"/>
        </w:rPr>
        <w:t>1443</w:t>
      </w:r>
    </w:p>
    <w:p w14:paraId="7D49E7B0" w14:textId="5A503700" w:rsidR="00117E81" w:rsidRPr="003E026D" w:rsidRDefault="0009376A" w:rsidP="00283B22">
      <w:pPr>
        <w:pStyle w:val="ListParagraph"/>
        <w:numPr>
          <w:ilvl w:val="0"/>
          <w:numId w:val="34"/>
        </w:numPr>
        <w:rPr>
          <w:rFonts w:eastAsiaTheme="majorEastAsia" w:cstheme="minorHAnsi"/>
        </w:rPr>
      </w:pPr>
      <w:r w:rsidRPr="003E026D">
        <w:rPr>
          <w:rFonts w:eastAsiaTheme="majorEastAsia" w:cstheme="minorHAnsi"/>
        </w:rPr>
        <w:t xml:space="preserve">Downey CL, Tahir W, Randell R, et al. Strengths and limitations of early warning scores: A systematic review and narrative synthesis. Int J </w:t>
      </w:r>
      <w:proofErr w:type="spellStart"/>
      <w:r w:rsidRPr="003E026D">
        <w:rPr>
          <w:rFonts w:eastAsiaTheme="majorEastAsia" w:cstheme="minorHAnsi"/>
        </w:rPr>
        <w:t>Nurs</w:t>
      </w:r>
      <w:proofErr w:type="spellEnd"/>
      <w:r w:rsidRPr="003E026D">
        <w:rPr>
          <w:rFonts w:eastAsiaTheme="majorEastAsia" w:cstheme="minorHAnsi"/>
        </w:rPr>
        <w:t xml:space="preserve"> Stud </w:t>
      </w:r>
      <w:proofErr w:type="gramStart"/>
      <w:r w:rsidRPr="003E026D">
        <w:rPr>
          <w:rFonts w:eastAsiaTheme="majorEastAsia" w:cstheme="minorHAnsi"/>
        </w:rPr>
        <w:t>2017;76:106</w:t>
      </w:r>
      <w:proofErr w:type="gramEnd"/>
      <w:r w:rsidRPr="003E026D">
        <w:rPr>
          <w:rFonts w:eastAsiaTheme="majorEastAsia" w:cstheme="minorHAnsi"/>
        </w:rPr>
        <w:t xml:space="preserve">-119. </w:t>
      </w:r>
      <w:proofErr w:type="gramStart"/>
      <w:r w:rsidRPr="003E026D">
        <w:rPr>
          <w:rFonts w:eastAsiaTheme="majorEastAsia" w:cstheme="minorHAnsi"/>
        </w:rPr>
        <w:t>doi:10.1016/j.ijnurstu</w:t>
      </w:r>
      <w:proofErr w:type="gramEnd"/>
      <w:r w:rsidRPr="003E026D">
        <w:rPr>
          <w:rFonts w:eastAsiaTheme="majorEastAsia" w:cstheme="minorHAnsi"/>
        </w:rPr>
        <w:t>.2017.09.00</w:t>
      </w:r>
    </w:p>
    <w:p w14:paraId="269BF6FC" w14:textId="660B7635" w:rsidR="002A0003" w:rsidRPr="00EE301C" w:rsidRDefault="002A0003" w:rsidP="00EE301C">
      <w:pPr>
        <w:pStyle w:val="ListParagraph"/>
        <w:numPr>
          <w:ilvl w:val="0"/>
          <w:numId w:val="34"/>
        </w:numPr>
        <w:rPr>
          <w:rFonts w:eastAsiaTheme="majorEastAsia" w:cstheme="minorHAnsi"/>
        </w:rPr>
      </w:pPr>
      <w:r w:rsidRPr="003E026D">
        <w:rPr>
          <w:rFonts w:eastAsiaTheme="majorEastAsia" w:cstheme="minorHAnsi"/>
        </w:rPr>
        <w:t xml:space="preserve">Rogan A, Lockett J, </w:t>
      </w:r>
      <w:proofErr w:type="spellStart"/>
      <w:r w:rsidRPr="003E026D">
        <w:rPr>
          <w:rFonts w:eastAsiaTheme="majorEastAsia" w:cstheme="minorHAnsi"/>
        </w:rPr>
        <w:t>Peckler</w:t>
      </w:r>
      <w:proofErr w:type="spellEnd"/>
      <w:r w:rsidRPr="003E026D">
        <w:rPr>
          <w:rFonts w:eastAsiaTheme="majorEastAsia" w:cstheme="minorHAnsi"/>
        </w:rPr>
        <w:t xml:space="preserve"> B, Robinson B, Raymond N. Exploring nursing and medical perceptions of sepsis management in a New Zealand emergency department: A qualitative study. Emergency medicine Australasia 2021; doi:10.1111/1742-6723.13911 </w:t>
      </w:r>
    </w:p>
    <w:p w14:paraId="79C5D159" w14:textId="44E90B86" w:rsidR="002A0003" w:rsidRPr="003E026D" w:rsidRDefault="002A0003" w:rsidP="00283B22">
      <w:pPr>
        <w:pStyle w:val="ListParagraph"/>
        <w:numPr>
          <w:ilvl w:val="0"/>
          <w:numId w:val="34"/>
        </w:numPr>
        <w:rPr>
          <w:rFonts w:eastAsiaTheme="majorEastAsia" w:cstheme="minorHAnsi"/>
        </w:rPr>
      </w:pPr>
      <w:r w:rsidRPr="003E026D">
        <w:rPr>
          <w:rFonts w:eastAsiaTheme="majorEastAsia" w:cstheme="minorHAnsi"/>
        </w:rPr>
        <w:t xml:space="preserve">Olander A, Bremer A, </w:t>
      </w:r>
      <w:proofErr w:type="spellStart"/>
      <w:r w:rsidRPr="003E026D">
        <w:rPr>
          <w:rFonts w:eastAsiaTheme="majorEastAsia" w:cstheme="minorHAnsi"/>
        </w:rPr>
        <w:t>Sundler</w:t>
      </w:r>
      <w:proofErr w:type="spellEnd"/>
      <w:r w:rsidRPr="003E026D">
        <w:rPr>
          <w:rFonts w:eastAsiaTheme="majorEastAsia" w:cstheme="minorHAnsi"/>
        </w:rPr>
        <w:t xml:space="preserve"> AJ, et al. Assessment of patients with suspected sepsis in ambulance services: a qualitative interview study. BMC </w:t>
      </w:r>
      <w:proofErr w:type="spellStart"/>
      <w:r w:rsidRPr="003E026D">
        <w:rPr>
          <w:rFonts w:eastAsiaTheme="majorEastAsia" w:cstheme="minorHAnsi"/>
        </w:rPr>
        <w:t>Emerg</w:t>
      </w:r>
      <w:proofErr w:type="spellEnd"/>
      <w:r w:rsidRPr="003E026D">
        <w:rPr>
          <w:rFonts w:eastAsiaTheme="majorEastAsia" w:cstheme="minorHAnsi"/>
        </w:rPr>
        <w:t xml:space="preserve"> Med 2021;21(45). doi:10.1186/s12873-021-00440-4   </w:t>
      </w:r>
    </w:p>
    <w:p w14:paraId="63FA6AF4" w14:textId="68E70AF2" w:rsidR="002A0003" w:rsidRPr="003E026D" w:rsidRDefault="002A0003" w:rsidP="00283B22">
      <w:pPr>
        <w:pStyle w:val="ListParagraph"/>
        <w:numPr>
          <w:ilvl w:val="0"/>
          <w:numId w:val="34"/>
        </w:numPr>
        <w:rPr>
          <w:rFonts w:eastAsiaTheme="majorEastAsia" w:cstheme="minorHAnsi"/>
        </w:rPr>
      </w:pPr>
      <w:r w:rsidRPr="003E026D">
        <w:rPr>
          <w:rFonts w:eastAsiaTheme="majorEastAsia" w:cstheme="minorHAnsi"/>
        </w:rPr>
        <w:t>Matthaeus-Kraemer CT, Thomas-</w:t>
      </w:r>
      <w:proofErr w:type="spellStart"/>
      <w:r w:rsidRPr="003E026D">
        <w:rPr>
          <w:rFonts w:eastAsiaTheme="majorEastAsia" w:cstheme="minorHAnsi"/>
        </w:rPr>
        <w:t>Rueddel</w:t>
      </w:r>
      <w:proofErr w:type="spellEnd"/>
      <w:r w:rsidRPr="003E026D">
        <w:rPr>
          <w:rFonts w:eastAsiaTheme="majorEastAsia" w:cstheme="minorHAnsi"/>
        </w:rPr>
        <w:t xml:space="preserve"> DO, Schwarzkopf D, </w:t>
      </w:r>
      <w:proofErr w:type="spellStart"/>
      <w:r w:rsidRPr="003E026D">
        <w:rPr>
          <w:rFonts w:eastAsiaTheme="majorEastAsia" w:cstheme="minorHAnsi"/>
        </w:rPr>
        <w:t>Rueddel</w:t>
      </w:r>
      <w:proofErr w:type="spellEnd"/>
      <w:r w:rsidRPr="003E026D">
        <w:rPr>
          <w:rFonts w:eastAsiaTheme="majorEastAsia" w:cstheme="minorHAnsi"/>
        </w:rPr>
        <w:t xml:space="preserve"> H, </w:t>
      </w:r>
      <w:proofErr w:type="spellStart"/>
      <w:r w:rsidRPr="003E026D">
        <w:rPr>
          <w:rFonts w:eastAsiaTheme="majorEastAsia" w:cstheme="minorHAnsi"/>
        </w:rPr>
        <w:t>Poidinger</w:t>
      </w:r>
      <w:proofErr w:type="spellEnd"/>
      <w:r w:rsidRPr="003E026D">
        <w:rPr>
          <w:rFonts w:eastAsiaTheme="majorEastAsia" w:cstheme="minorHAnsi"/>
        </w:rPr>
        <w:t xml:space="preserve"> B, Reinhart K, </w:t>
      </w:r>
      <w:proofErr w:type="spellStart"/>
      <w:r w:rsidRPr="003E026D">
        <w:rPr>
          <w:rFonts w:eastAsiaTheme="majorEastAsia" w:cstheme="minorHAnsi"/>
        </w:rPr>
        <w:t>Bloos</w:t>
      </w:r>
      <w:proofErr w:type="spellEnd"/>
      <w:r w:rsidRPr="003E026D">
        <w:rPr>
          <w:rFonts w:eastAsiaTheme="majorEastAsia" w:cstheme="minorHAnsi"/>
        </w:rPr>
        <w:t xml:space="preserve"> F. Crossing the handover chasm: Clinicians' perceptions of barriers to the early detection and timely management of severe sepsis and septic shock. Journal of Critical Care </w:t>
      </w:r>
      <w:proofErr w:type="gramStart"/>
      <w:r w:rsidRPr="003E026D">
        <w:rPr>
          <w:rFonts w:eastAsiaTheme="majorEastAsia" w:cstheme="minorHAnsi"/>
        </w:rPr>
        <w:t>2016;36:85</w:t>
      </w:r>
      <w:proofErr w:type="gramEnd"/>
      <w:r w:rsidRPr="003E026D">
        <w:rPr>
          <w:rFonts w:eastAsiaTheme="majorEastAsia" w:cstheme="minorHAnsi"/>
        </w:rPr>
        <w:t xml:space="preserve">-91. </w:t>
      </w:r>
      <w:proofErr w:type="gramStart"/>
      <w:r w:rsidRPr="003E026D">
        <w:rPr>
          <w:rFonts w:eastAsiaTheme="majorEastAsia" w:cstheme="minorHAnsi"/>
        </w:rPr>
        <w:t>Doi:10.1016/j.jcrc</w:t>
      </w:r>
      <w:proofErr w:type="gramEnd"/>
      <w:r w:rsidRPr="003E026D">
        <w:rPr>
          <w:rFonts w:eastAsiaTheme="majorEastAsia" w:cstheme="minorHAnsi"/>
        </w:rPr>
        <w:t>.2016.06.034.</w:t>
      </w:r>
    </w:p>
    <w:p w14:paraId="3AB1E883" w14:textId="7682D5A3" w:rsidR="002A0003" w:rsidRPr="003E026D" w:rsidRDefault="002A0003" w:rsidP="00283B22">
      <w:pPr>
        <w:pStyle w:val="ListParagraph"/>
        <w:numPr>
          <w:ilvl w:val="0"/>
          <w:numId w:val="34"/>
        </w:numPr>
        <w:rPr>
          <w:rFonts w:eastAsiaTheme="majorEastAsia" w:cstheme="minorHAnsi"/>
        </w:rPr>
      </w:pPr>
      <w:r w:rsidRPr="003E026D">
        <w:rPr>
          <w:rFonts w:eastAsiaTheme="majorEastAsia" w:cstheme="minorHAnsi"/>
        </w:rPr>
        <w:t xml:space="preserve">Harley A, Johnston ANB, Denny KJ, </w:t>
      </w:r>
      <w:proofErr w:type="spellStart"/>
      <w:r w:rsidRPr="003E026D">
        <w:rPr>
          <w:rFonts w:eastAsiaTheme="majorEastAsia" w:cstheme="minorHAnsi"/>
        </w:rPr>
        <w:t>Keijzers</w:t>
      </w:r>
      <w:proofErr w:type="spellEnd"/>
      <w:r w:rsidRPr="003E026D">
        <w:rPr>
          <w:rFonts w:eastAsiaTheme="majorEastAsia" w:cstheme="minorHAnsi"/>
        </w:rPr>
        <w:t xml:space="preserve"> G, Crilly J, Massey D. Emergency nurses’ knowledge and understanding of their role in recognising and responding to patients with sepsis: A qualitative study. International Emergency Nursing </w:t>
      </w:r>
      <w:proofErr w:type="gramStart"/>
      <w:r w:rsidRPr="003E026D">
        <w:rPr>
          <w:rFonts w:eastAsiaTheme="majorEastAsia" w:cstheme="minorHAnsi"/>
        </w:rPr>
        <w:t>2019;43:106</w:t>
      </w:r>
      <w:proofErr w:type="gramEnd"/>
      <w:r w:rsidRPr="003E026D">
        <w:rPr>
          <w:rFonts w:eastAsiaTheme="majorEastAsia" w:cstheme="minorHAnsi"/>
        </w:rPr>
        <w:t xml:space="preserve">-112. </w:t>
      </w:r>
      <w:proofErr w:type="gramStart"/>
      <w:r w:rsidRPr="003E026D">
        <w:rPr>
          <w:rFonts w:eastAsiaTheme="majorEastAsia" w:cstheme="minorHAnsi"/>
        </w:rPr>
        <w:t>Doi:10.1016/j.ienj</w:t>
      </w:r>
      <w:proofErr w:type="gramEnd"/>
      <w:r w:rsidRPr="003E026D">
        <w:rPr>
          <w:rFonts w:eastAsiaTheme="majorEastAsia" w:cstheme="minorHAnsi"/>
        </w:rPr>
        <w:t>.2019.01.005.</w:t>
      </w:r>
    </w:p>
    <w:p w14:paraId="63BCA0C5" w14:textId="61781EDD" w:rsidR="00820153" w:rsidRPr="003E026D" w:rsidRDefault="00672512" w:rsidP="00283B22">
      <w:pPr>
        <w:pStyle w:val="ListParagraph"/>
        <w:numPr>
          <w:ilvl w:val="0"/>
          <w:numId w:val="33"/>
        </w:numPr>
        <w:rPr>
          <w:rFonts w:eastAsiaTheme="majorEastAsia" w:cstheme="minorHAnsi"/>
        </w:rPr>
      </w:pPr>
      <w:r w:rsidRPr="003E026D">
        <w:rPr>
          <w:rFonts w:eastAsiaTheme="majorEastAsia" w:cstheme="minorHAnsi"/>
        </w:rPr>
        <w:t xml:space="preserve">Roberts N, Hooper G, Lorencatto F, </w:t>
      </w:r>
      <w:proofErr w:type="spellStart"/>
      <w:r w:rsidRPr="003E026D">
        <w:rPr>
          <w:rFonts w:eastAsiaTheme="majorEastAsia" w:cstheme="minorHAnsi"/>
        </w:rPr>
        <w:t>Storr</w:t>
      </w:r>
      <w:proofErr w:type="spellEnd"/>
      <w:r w:rsidRPr="003E026D">
        <w:rPr>
          <w:rFonts w:eastAsiaTheme="majorEastAsia" w:cstheme="minorHAnsi"/>
        </w:rPr>
        <w:t xml:space="preserve"> W, Spivey M. </w:t>
      </w:r>
      <w:proofErr w:type="gramStart"/>
      <w:r w:rsidRPr="003E026D">
        <w:rPr>
          <w:rFonts w:eastAsiaTheme="majorEastAsia" w:cstheme="minorHAnsi"/>
        </w:rPr>
        <w:t>Barriers</w:t>
      </w:r>
      <w:proofErr w:type="gramEnd"/>
      <w:r w:rsidRPr="003E026D">
        <w:rPr>
          <w:rFonts w:eastAsiaTheme="majorEastAsia" w:cstheme="minorHAnsi"/>
        </w:rPr>
        <w:t xml:space="preserve"> and facilitators towards implementing the Sepsis Six care bundle (BLISS-1): a mixed methods investigation using the theoretical domains framework. </w:t>
      </w:r>
      <w:proofErr w:type="spellStart"/>
      <w:r w:rsidRPr="003E026D">
        <w:rPr>
          <w:rFonts w:eastAsiaTheme="majorEastAsia" w:cstheme="minorHAnsi"/>
        </w:rPr>
        <w:t>Scand</w:t>
      </w:r>
      <w:proofErr w:type="spellEnd"/>
      <w:r w:rsidRPr="003E026D">
        <w:rPr>
          <w:rFonts w:eastAsiaTheme="majorEastAsia" w:cstheme="minorHAnsi"/>
        </w:rPr>
        <w:t xml:space="preserve"> J Trauma </w:t>
      </w:r>
      <w:proofErr w:type="spellStart"/>
      <w:r w:rsidRPr="003E026D">
        <w:rPr>
          <w:rFonts w:eastAsiaTheme="majorEastAsia" w:cstheme="minorHAnsi"/>
        </w:rPr>
        <w:t>Resusc</w:t>
      </w:r>
      <w:proofErr w:type="spellEnd"/>
      <w:r w:rsidRPr="003E026D">
        <w:rPr>
          <w:rFonts w:eastAsiaTheme="majorEastAsia" w:cstheme="minorHAnsi"/>
        </w:rPr>
        <w:t xml:space="preserve"> </w:t>
      </w:r>
      <w:proofErr w:type="spellStart"/>
      <w:r w:rsidRPr="003E026D">
        <w:rPr>
          <w:rFonts w:eastAsiaTheme="majorEastAsia" w:cstheme="minorHAnsi"/>
        </w:rPr>
        <w:t>Emerg</w:t>
      </w:r>
      <w:proofErr w:type="spellEnd"/>
      <w:r w:rsidRPr="003E026D">
        <w:rPr>
          <w:rFonts w:eastAsiaTheme="majorEastAsia" w:cstheme="minorHAnsi"/>
        </w:rPr>
        <w:t xml:space="preserve"> Med </w:t>
      </w:r>
      <w:proofErr w:type="gramStart"/>
      <w:r w:rsidRPr="003E026D">
        <w:rPr>
          <w:rFonts w:eastAsiaTheme="majorEastAsia" w:cstheme="minorHAnsi"/>
        </w:rPr>
        <w:t>2017;25:96</w:t>
      </w:r>
      <w:proofErr w:type="gramEnd"/>
      <w:r w:rsidRPr="003E026D">
        <w:rPr>
          <w:rFonts w:eastAsiaTheme="majorEastAsia" w:cstheme="minorHAnsi"/>
        </w:rPr>
        <w:t xml:space="preserve">. </w:t>
      </w:r>
      <w:proofErr w:type="spellStart"/>
      <w:r w:rsidRPr="003E026D">
        <w:rPr>
          <w:rFonts w:eastAsiaTheme="majorEastAsia" w:cstheme="minorHAnsi"/>
        </w:rPr>
        <w:t>doi</w:t>
      </w:r>
      <w:proofErr w:type="spellEnd"/>
      <w:r w:rsidRPr="003E026D">
        <w:rPr>
          <w:rFonts w:eastAsiaTheme="majorEastAsia" w:cstheme="minorHAnsi"/>
        </w:rPr>
        <w:t>: 10.1186/s13049-017-0437-2</w:t>
      </w:r>
    </w:p>
    <w:p w14:paraId="4DA738AF" w14:textId="1E1EC6AC" w:rsidR="00820153" w:rsidRPr="003E026D" w:rsidRDefault="00820153" w:rsidP="00820153">
      <w:pPr>
        <w:pStyle w:val="ListParagraph"/>
        <w:numPr>
          <w:ilvl w:val="0"/>
          <w:numId w:val="33"/>
        </w:numPr>
        <w:rPr>
          <w:rFonts w:eastAsiaTheme="majorEastAsia" w:cstheme="minorHAnsi"/>
        </w:rPr>
      </w:pPr>
      <w:proofErr w:type="spellStart"/>
      <w:r w:rsidRPr="003E026D">
        <w:rPr>
          <w:rFonts w:eastAsiaTheme="majorEastAsia" w:cstheme="minorHAnsi"/>
        </w:rPr>
        <w:t>Apitzsch</w:t>
      </w:r>
      <w:proofErr w:type="spellEnd"/>
      <w:r w:rsidRPr="003E026D">
        <w:rPr>
          <w:rFonts w:eastAsiaTheme="majorEastAsia" w:cstheme="minorHAnsi"/>
        </w:rPr>
        <w:t xml:space="preserve">, S., Larsson, L., Larsson, AK. et al. The physical and mental impact of surviving sepsis – a qualitative study of experiences and perceptions among a Swedish sample. Arch Public Health 79, 66 (2021). </w:t>
      </w:r>
      <w:hyperlink r:id="rId15" w:history="1">
        <w:r w:rsidRPr="003E026D">
          <w:rPr>
            <w:rStyle w:val="Hyperlink"/>
            <w:rFonts w:eastAsiaTheme="majorEastAsia" w:cstheme="minorHAnsi"/>
          </w:rPr>
          <w:t>https://doi.org/10.1186/s13690-021-00585-5</w:t>
        </w:r>
      </w:hyperlink>
    </w:p>
    <w:p w14:paraId="365D7C59" w14:textId="7D3E9031" w:rsidR="00820153" w:rsidRPr="003E026D" w:rsidRDefault="00820153" w:rsidP="00820153">
      <w:pPr>
        <w:pStyle w:val="ListParagraph"/>
        <w:numPr>
          <w:ilvl w:val="0"/>
          <w:numId w:val="33"/>
        </w:numPr>
        <w:rPr>
          <w:rFonts w:eastAsiaTheme="majorEastAsia" w:cstheme="minorHAnsi"/>
        </w:rPr>
      </w:pPr>
      <w:r w:rsidRPr="003E026D">
        <w:rPr>
          <w:rFonts w:eastAsiaTheme="majorEastAsia" w:cstheme="minorHAnsi"/>
        </w:rPr>
        <w:lastRenderedPageBreak/>
        <w:t xml:space="preserve">Clarke, R.T., Bird, S., </w:t>
      </w:r>
      <w:proofErr w:type="spellStart"/>
      <w:r w:rsidRPr="003E026D">
        <w:rPr>
          <w:rFonts w:eastAsiaTheme="majorEastAsia" w:cstheme="minorHAnsi"/>
        </w:rPr>
        <w:t>Kakuchi</w:t>
      </w:r>
      <w:proofErr w:type="spellEnd"/>
      <w:r w:rsidRPr="003E026D">
        <w:rPr>
          <w:rFonts w:eastAsiaTheme="majorEastAsia" w:cstheme="minorHAnsi"/>
        </w:rPr>
        <w:t xml:space="preserve">, I. et al. The signs, </w:t>
      </w:r>
      <w:proofErr w:type="gramStart"/>
      <w:r w:rsidRPr="003E026D">
        <w:rPr>
          <w:rFonts w:eastAsiaTheme="majorEastAsia" w:cstheme="minorHAnsi"/>
        </w:rPr>
        <w:t>symptoms</w:t>
      </w:r>
      <w:proofErr w:type="gramEnd"/>
      <w:r w:rsidRPr="003E026D">
        <w:rPr>
          <w:rFonts w:eastAsiaTheme="majorEastAsia" w:cstheme="minorHAnsi"/>
        </w:rPr>
        <w:t xml:space="preserve"> and help-seeking experiences of neutropenic sepsis patients before they reach hospital: a qualitative study. Support Care Cancer 23, 2687–2694 (2015). </w:t>
      </w:r>
      <w:hyperlink r:id="rId16" w:history="1">
        <w:r w:rsidRPr="003E026D">
          <w:rPr>
            <w:rStyle w:val="Hyperlink"/>
            <w:rFonts w:eastAsiaTheme="majorEastAsia" w:cstheme="minorHAnsi"/>
          </w:rPr>
          <w:t>https://ezproxy-prd.bodleian.ox.ac.uk:2102/10.1007/s00520-015-2631-y</w:t>
        </w:r>
      </w:hyperlink>
    </w:p>
    <w:p w14:paraId="34DD2A11" w14:textId="051CA11D" w:rsidR="00820153" w:rsidRPr="003E026D" w:rsidRDefault="00820153" w:rsidP="00820153">
      <w:pPr>
        <w:pStyle w:val="ListParagraph"/>
        <w:numPr>
          <w:ilvl w:val="0"/>
          <w:numId w:val="33"/>
        </w:numPr>
        <w:rPr>
          <w:rFonts w:eastAsiaTheme="majorEastAsia" w:cstheme="minorHAnsi"/>
        </w:rPr>
      </w:pPr>
      <w:r w:rsidRPr="003E026D">
        <w:rPr>
          <w:rFonts w:eastAsiaTheme="majorEastAsia" w:cstheme="minorHAnsi"/>
        </w:rPr>
        <w:t xml:space="preserve">Gallop, K. </w:t>
      </w:r>
      <w:proofErr w:type="gramStart"/>
      <w:r w:rsidRPr="003E026D">
        <w:rPr>
          <w:rFonts w:eastAsiaTheme="majorEastAsia" w:cstheme="minorHAnsi"/>
        </w:rPr>
        <w:t>H. ,</w:t>
      </w:r>
      <w:proofErr w:type="gramEnd"/>
      <w:r w:rsidRPr="003E026D">
        <w:rPr>
          <w:rFonts w:eastAsiaTheme="majorEastAsia" w:cstheme="minorHAnsi"/>
        </w:rPr>
        <w:t xml:space="preserve"> Kerr, C. P. , Nixon, A. , </w:t>
      </w:r>
      <w:proofErr w:type="spellStart"/>
      <w:r w:rsidRPr="003E026D">
        <w:rPr>
          <w:rFonts w:eastAsiaTheme="majorEastAsia" w:cstheme="minorHAnsi"/>
        </w:rPr>
        <w:t>Verdian</w:t>
      </w:r>
      <w:proofErr w:type="spellEnd"/>
      <w:r w:rsidRPr="003E026D">
        <w:rPr>
          <w:rFonts w:eastAsiaTheme="majorEastAsia" w:cstheme="minorHAnsi"/>
        </w:rPr>
        <w:t xml:space="preserve">, L. , Barney, J. B. &amp; Beale, R. J. (2015). A Qualitative Investigation of Patients’ and Caregivers’ Experiences of Severe Sepsis*. Critical Care Medicine, 43 (2), 296-307. </w:t>
      </w:r>
      <w:proofErr w:type="spellStart"/>
      <w:r w:rsidRPr="003E026D">
        <w:rPr>
          <w:rFonts w:eastAsiaTheme="majorEastAsia" w:cstheme="minorHAnsi"/>
        </w:rPr>
        <w:t>doi</w:t>
      </w:r>
      <w:proofErr w:type="spellEnd"/>
      <w:r w:rsidRPr="003E026D">
        <w:rPr>
          <w:rFonts w:eastAsiaTheme="majorEastAsia" w:cstheme="minorHAnsi"/>
        </w:rPr>
        <w:t>: 10.1097/CCM.0000000000000613.</w:t>
      </w:r>
    </w:p>
    <w:p w14:paraId="3CC6509D" w14:textId="05F1BBB6" w:rsidR="00820153" w:rsidRPr="003E026D" w:rsidRDefault="00820153" w:rsidP="00820153">
      <w:pPr>
        <w:pStyle w:val="ListParagraph"/>
        <w:numPr>
          <w:ilvl w:val="0"/>
          <w:numId w:val="33"/>
        </w:numPr>
        <w:rPr>
          <w:rFonts w:eastAsiaTheme="majorEastAsia" w:cstheme="minorHAnsi"/>
        </w:rPr>
      </w:pPr>
      <w:proofErr w:type="spellStart"/>
      <w:r w:rsidRPr="003E026D">
        <w:rPr>
          <w:rFonts w:eastAsiaTheme="majorEastAsia" w:cstheme="minorHAnsi"/>
        </w:rPr>
        <w:t>Umberger</w:t>
      </w:r>
      <w:proofErr w:type="spellEnd"/>
      <w:r w:rsidRPr="003E026D">
        <w:rPr>
          <w:rFonts w:eastAsiaTheme="majorEastAsia" w:cstheme="minorHAnsi"/>
        </w:rPr>
        <w:t xml:space="preserve">, Reba A. PhD, RN, CCRN-K; </w:t>
      </w:r>
      <w:proofErr w:type="spellStart"/>
      <w:r w:rsidRPr="003E026D">
        <w:rPr>
          <w:rFonts w:eastAsiaTheme="majorEastAsia" w:cstheme="minorHAnsi"/>
        </w:rPr>
        <w:t>Todt</w:t>
      </w:r>
      <w:proofErr w:type="spellEnd"/>
      <w:r w:rsidRPr="003E026D">
        <w:rPr>
          <w:rFonts w:eastAsiaTheme="majorEastAsia" w:cstheme="minorHAnsi"/>
        </w:rPr>
        <w:t xml:space="preserve">, </w:t>
      </w:r>
      <w:proofErr w:type="spellStart"/>
      <w:r w:rsidRPr="003E026D">
        <w:rPr>
          <w:rFonts w:eastAsiaTheme="majorEastAsia" w:cstheme="minorHAnsi"/>
        </w:rPr>
        <w:t>Kendrea</w:t>
      </w:r>
      <w:proofErr w:type="spellEnd"/>
      <w:r w:rsidRPr="003E026D">
        <w:rPr>
          <w:rFonts w:eastAsiaTheme="majorEastAsia" w:cstheme="minorHAnsi"/>
        </w:rPr>
        <w:t xml:space="preserve"> PhD, RN; Talbott, Elizabeth BSN, RN, CCRN; Sparks, Laurie PhD, RN; Thomas, Sandra P. PhD, RN, FAAN Advocating for a Loved One in the Setting of Uncertainty, Dimensions of Critical Care Nursing: 1/2 2021 - Volume 40 - Issue 1 - p 36-50 </w:t>
      </w:r>
      <w:proofErr w:type="spellStart"/>
      <w:r w:rsidRPr="003E026D">
        <w:rPr>
          <w:rFonts w:eastAsiaTheme="majorEastAsia" w:cstheme="minorHAnsi"/>
        </w:rPr>
        <w:t>doi</w:t>
      </w:r>
      <w:proofErr w:type="spellEnd"/>
      <w:r w:rsidRPr="003E026D">
        <w:rPr>
          <w:rFonts w:eastAsiaTheme="majorEastAsia" w:cstheme="minorHAnsi"/>
        </w:rPr>
        <w:t>: 10.1097/DCC.0000000000000449</w:t>
      </w:r>
    </w:p>
    <w:p w14:paraId="2DFC4CF7" w14:textId="6D09825D" w:rsidR="00820153" w:rsidRPr="003E026D" w:rsidRDefault="00820153" w:rsidP="00820153">
      <w:pPr>
        <w:pStyle w:val="ListParagraph"/>
        <w:numPr>
          <w:ilvl w:val="0"/>
          <w:numId w:val="33"/>
        </w:numPr>
        <w:rPr>
          <w:rFonts w:eastAsiaTheme="majorEastAsia" w:cstheme="minorHAnsi"/>
        </w:rPr>
      </w:pPr>
      <w:r w:rsidRPr="003E026D">
        <w:rPr>
          <w:rFonts w:eastAsiaTheme="majorEastAsia" w:cstheme="minorHAnsi"/>
        </w:rPr>
        <w:t xml:space="preserve">Bohm K, Kurland L, </w:t>
      </w:r>
      <w:proofErr w:type="spellStart"/>
      <w:r w:rsidRPr="003E026D">
        <w:rPr>
          <w:rFonts w:eastAsiaTheme="majorEastAsia" w:cstheme="minorHAnsi"/>
        </w:rPr>
        <w:t>Bartholdson</w:t>
      </w:r>
      <w:proofErr w:type="spellEnd"/>
      <w:r w:rsidRPr="003E026D">
        <w:rPr>
          <w:rFonts w:eastAsiaTheme="majorEastAsia" w:cstheme="minorHAnsi"/>
        </w:rPr>
        <w:t xml:space="preserve"> S, </w:t>
      </w:r>
      <w:proofErr w:type="spellStart"/>
      <w:r w:rsidRPr="003E026D">
        <w:rPr>
          <w:rFonts w:eastAsiaTheme="majorEastAsia" w:cstheme="minorHAnsi"/>
        </w:rPr>
        <w:t>Castrèn</w:t>
      </w:r>
      <w:proofErr w:type="spellEnd"/>
      <w:r w:rsidRPr="003E026D">
        <w:rPr>
          <w:rFonts w:eastAsiaTheme="majorEastAsia" w:cstheme="minorHAnsi"/>
        </w:rPr>
        <w:t xml:space="preserve"> M. </w:t>
      </w:r>
      <w:proofErr w:type="gramStart"/>
      <w:r w:rsidRPr="003E026D">
        <w:rPr>
          <w:rFonts w:eastAsiaTheme="majorEastAsia" w:cstheme="minorHAnsi"/>
        </w:rPr>
        <w:t>Descriptions</w:t>
      </w:r>
      <w:proofErr w:type="gramEnd"/>
      <w:r w:rsidRPr="003E026D">
        <w:rPr>
          <w:rFonts w:eastAsiaTheme="majorEastAsia" w:cstheme="minorHAnsi"/>
        </w:rPr>
        <w:t xml:space="preserve"> and presentations of sepsis – A qualitative content analysis of emergency calls. International Emergency Nursing 2015;23(4):294-298. </w:t>
      </w:r>
      <w:proofErr w:type="gramStart"/>
      <w:r w:rsidRPr="003E026D">
        <w:rPr>
          <w:rFonts w:eastAsiaTheme="majorEastAsia" w:cstheme="minorHAnsi"/>
        </w:rPr>
        <w:t>Doi:10.1016/j.ienj</w:t>
      </w:r>
      <w:proofErr w:type="gramEnd"/>
      <w:r w:rsidRPr="003E026D">
        <w:rPr>
          <w:rFonts w:eastAsiaTheme="majorEastAsia" w:cstheme="minorHAnsi"/>
        </w:rPr>
        <w:t>.2015.04.003.</w:t>
      </w:r>
    </w:p>
    <w:p w14:paraId="4EDFB984" w14:textId="541784A9" w:rsidR="00233597" w:rsidRPr="003E026D" w:rsidRDefault="00233597" w:rsidP="00820153">
      <w:pPr>
        <w:pStyle w:val="ListParagraph"/>
        <w:numPr>
          <w:ilvl w:val="0"/>
          <w:numId w:val="33"/>
        </w:numPr>
        <w:rPr>
          <w:rFonts w:eastAsiaTheme="majorEastAsia" w:cstheme="minorHAnsi"/>
        </w:rPr>
      </w:pPr>
      <w:r w:rsidRPr="003E026D">
        <w:rPr>
          <w:rFonts w:eastAsiaTheme="majorEastAsia" w:cstheme="minorHAnsi"/>
        </w:rPr>
        <w:t>Clarke V, Braun V. Successful Qualitative Research: A Practical Guide for Beginners, 2013. London: Sage.</w:t>
      </w:r>
    </w:p>
    <w:p w14:paraId="7070E106" w14:textId="6D9C9B4D" w:rsidR="00233597" w:rsidRPr="003E026D" w:rsidRDefault="00233597" w:rsidP="00233597">
      <w:pPr>
        <w:pStyle w:val="ListParagraph"/>
        <w:numPr>
          <w:ilvl w:val="0"/>
          <w:numId w:val="33"/>
        </w:numPr>
        <w:rPr>
          <w:rFonts w:eastAsiaTheme="majorEastAsia" w:cstheme="minorHAnsi"/>
        </w:rPr>
      </w:pPr>
      <w:proofErr w:type="spellStart"/>
      <w:r w:rsidRPr="003E026D">
        <w:rPr>
          <w:rFonts w:eastAsiaTheme="majorEastAsia" w:cstheme="minorHAnsi"/>
        </w:rPr>
        <w:t>Steinmo</w:t>
      </w:r>
      <w:proofErr w:type="spellEnd"/>
      <w:r w:rsidRPr="003E026D">
        <w:rPr>
          <w:rFonts w:eastAsiaTheme="majorEastAsia" w:cstheme="minorHAnsi"/>
        </w:rPr>
        <w:t xml:space="preserve"> S, Fuller C, Stone SP, Michie S. Characterising an implementation intervention in terms of behaviour change techniques and theory: the ‘Sepsis Six’ clinical care bundle. Implementation Science </w:t>
      </w:r>
      <w:proofErr w:type="gramStart"/>
      <w:r w:rsidRPr="003E026D">
        <w:rPr>
          <w:rFonts w:eastAsiaTheme="majorEastAsia" w:cstheme="minorHAnsi"/>
        </w:rPr>
        <w:t>2015;10:111</w:t>
      </w:r>
      <w:proofErr w:type="gramEnd"/>
      <w:r w:rsidRPr="003E026D">
        <w:rPr>
          <w:rFonts w:eastAsiaTheme="majorEastAsia" w:cstheme="minorHAnsi"/>
        </w:rPr>
        <w:t>. DOI 10.1186/s13012-015-0300-7</w:t>
      </w:r>
    </w:p>
    <w:p w14:paraId="052C1B92" w14:textId="5C0C41AE" w:rsidR="008E55F4" w:rsidRPr="003E026D" w:rsidRDefault="008E55F4" w:rsidP="008E55F4">
      <w:pPr>
        <w:pStyle w:val="ListParagraph"/>
        <w:numPr>
          <w:ilvl w:val="0"/>
          <w:numId w:val="33"/>
        </w:numPr>
        <w:rPr>
          <w:rFonts w:eastAsiaTheme="majorEastAsia" w:cstheme="minorHAnsi"/>
        </w:rPr>
      </w:pPr>
      <w:r w:rsidRPr="003E026D">
        <w:rPr>
          <w:rFonts w:eastAsiaTheme="majorEastAsia" w:cstheme="minorHAnsi"/>
        </w:rPr>
        <w:t xml:space="preserve">Braun V, Clarke V. Using thematic analysis in psychology. Qual Res </w:t>
      </w:r>
      <w:proofErr w:type="spellStart"/>
      <w:r w:rsidRPr="003E026D">
        <w:rPr>
          <w:rFonts w:eastAsiaTheme="majorEastAsia" w:cstheme="minorHAnsi"/>
        </w:rPr>
        <w:t>Psychol</w:t>
      </w:r>
      <w:proofErr w:type="spellEnd"/>
      <w:r w:rsidRPr="003E026D">
        <w:rPr>
          <w:rFonts w:eastAsiaTheme="majorEastAsia" w:cstheme="minorHAnsi"/>
        </w:rPr>
        <w:t xml:space="preserve"> </w:t>
      </w:r>
      <w:proofErr w:type="gramStart"/>
      <w:r w:rsidRPr="003E026D">
        <w:rPr>
          <w:rFonts w:eastAsiaTheme="majorEastAsia" w:cstheme="minorHAnsi"/>
        </w:rPr>
        <w:t>2006;3:77</w:t>
      </w:r>
      <w:proofErr w:type="gramEnd"/>
      <w:r w:rsidRPr="003E026D">
        <w:rPr>
          <w:rFonts w:eastAsiaTheme="majorEastAsia" w:cstheme="minorHAnsi"/>
        </w:rPr>
        <w:t>–101.</w:t>
      </w:r>
    </w:p>
    <w:p w14:paraId="082A68FD" w14:textId="71BC3196" w:rsidR="008E55F4" w:rsidRPr="003E026D" w:rsidRDefault="008E55F4" w:rsidP="008E55F4">
      <w:pPr>
        <w:pStyle w:val="ListParagraph"/>
        <w:numPr>
          <w:ilvl w:val="0"/>
          <w:numId w:val="33"/>
        </w:numPr>
        <w:rPr>
          <w:rFonts w:eastAsiaTheme="majorEastAsia" w:cstheme="minorHAnsi"/>
        </w:rPr>
      </w:pPr>
      <w:proofErr w:type="spellStart"/>
      <w:r w:rsidRPr="003E026D">
        <w:rPr>
          <w:rFonts w:eastAsiaTheme="majorEastAsia" w:cstheme="minorHAnsi"/>
        </w:rPr>
        <w:t>Fereday</w:t>
      </w:r>
      <w:proofErr w:type="spellEnd"/>
      <w:r w:rsidRPr="003E026D">
        <w:rPr>
          <w:rFonts w:eastAsiaTheme="majorEastAsia" w:cstheme="minorHAnsi"/>
        </w:rPr>
        <w:t xml:space="preserve"> J, Muir-Cochrane E. Demonstrating rigour using thematic analysis: a hybrid approach of inductive and deductive coding and theme development. Int J Qual Meth 2006;5(1);80-92.</w:t>
      </w:r>
    </w:p>
    <w:p w14:paraId="5D0E4994" w14:textId="12CDDA16" w:rsidR="008E55F4" w:rsidRPr="003E026D" w:rsidRDefault="008E55F4" w:rsidP="008E55F4">
      <w:pPr>
        <w:pStyle w:val="ListParagraph"/>
        <w:numPr>
          <w:ilvl w:val="0"/>
          <w:numId w:val="33"/>
        </w:numPr>
        <w:rPr>
          <w:rFonts w:eastAsiaTheme="majorEastAsia" w:cstheme="minorHAnsi"/>
        </w:rPr>
      </w:pPr>
      <w:r w:rsidRPr="003E026D">
        <w:rPr>
          <w:rFonts w:eastAsiaTheme="majorEastAsia" w:cstheme="minorHAnsi"/>
        </w:rPr>
        <w:t>Glaser BG, Strauss AL. The Discovery of Grounded Theory: Strategies for Qualitative Research. New York, NY: Aldine De Gruyter; 1967.</w:t>
      </w:r>
    </w:p>
    <w:p w14:paraId="4E02A393" w14:textId="77777777" w:rsidR="002A0003" w:rsidRPr="003E026D" w:rsidRDefault="002A0003" w:rsidP="002A0003">
      <w:pPr>
        <w:rPr>
          <w:rFonts w:eastAsiaTheme="majorEastAsia" w:cstheme="minorHAnsi"/>
        </w:rPr>
      </w:pPr>
    </w:p>
    <w:p w14:paraId="2175DB22" w14:textId="395F50BF" w:rsidR="00D86217" w:rsidRPr="004A1306" w:rsidRDefault="17879EC7" w:rsidP="00D86217">
      <w:pPr>
        <w:pStyle w:val="Heading1"/>
      </w:pPr>
      <w:bookmarkStart w:id="200" w:name="_Toc464217348"/>
      <w:bookmarkStart w:id="201" w:name="_Toc109034259"/>
      <w:r>
        <w:t xml:space="preserve">APPENDIX </w:t>
      </w:r>
      <w:r w:rsidR="44D1F094">
        <w:t>A</w:t>
      </w:r>
      <w:r>
        <w:t>:  AMENDMENT HISTORY</w:t>
      </w:r>
      <w:bookmarkEnd w:id="200"/>
      <w:bookmarkEnd w:id="201"/>
    </w:p>
    <w:p w14:paraId="4164774D" w14:textId="77777777" w:rsidR="00D86217" w:rsidRPr="004A1306" w:rsidRDefault="00D86217" w:rsidP="00D86217"/>
    <w:tbl>
      <w:tblPr>
        <w:tblStyle w:val="TableGrid"/>
        <w:tblW w:w="9213" w:type="dxa"/>
        <w:tblLook w:val="01E0" w:firstRow="1" w:lastRow="1" w:firstColumn="1" w:lastColumn="1" w:noHBand="0" w:noVBand="0"/>
      </w:tblPr>
      <w:tblGrid>
        <w:gridCol w:w="1396"/>
        <w:gridCol w:w="1261"/>
        <w:gridCol w:w="1181"/>
        <w:gridCol w:w="2857"/>
        <w:gridCol w:w="2518"/>
      </w:tblGrid>
      <w:tr w:rsidR="00D86217" w:rsidRPr="004A1306" w14:paraId="6B5D61A4" w14:textId="77777777" w:rsidTr="0C6288D4">
        <w:tc>
          <w:tcPr>
            <w:tcW w:w="1355" w:type="dxa"/>
          </w:tcPr>
          <w:p w14:paraId="4641978B" w14:textId="77777777" w:rsidR="00D86217" w:rsidRPr="004A1306" w:rsidRDefault="17879EC7" w:rsidP="0C6288D4">
            <w:pPr>
              <w:rPr>
                <w:b/>
                <w:bCs/>
              </w:rPr>
            </w:pPr>
            <w:r w:rsidRPr="0C6288D4">
              <w:rPr>
                <w:b/>
                <w:bCs/>
              </w:rPr>
              <w:t>Amendment No.</w:t>
            </w:r>
          </w:p>
        </w:tc>
        <w:tc>
          <w:tcPr>
            <w:tcW w:w="1229" w:type="dxa"/>
          </w:tcPr>
          <w:p w14:paraId="5D5F8FC7" w14:textId="77777777" w:rsidR="00D86217" w:rsidRPr="004A1306" w:rsidRDefault="17879EC7" w:rsidP="0C6288D4">
            <w:pPr>
              <w:rPr>
                <w:b/>
                <w:bCs/>
              </w:rPr>
            </w:pPr>
            <w:r w:rsidRPr="0C6288D4">
              <w:rPr>
                <w:b/>
                <w:bCs/>
              </w:rPr>
              <w:t>Protocol Version No.</w:t>
            </w:r>
          </w:p>
        </w:tc>
        <w:tc>
          <w:tcPr>
            <w:tcW w:w="1151" w:type="dxa"/>
          </w:tcPr>
          <w:p w14:paraId="361BAECB" w14:textId="77777777" w:rsidR="00D86217" w:rsidRPr="004A1306" w:rsidRDefault="17879EC7" w:rsidP="0C6288D4">
            <w:pPr>
              <w:rPr>
                <w:b/>
                <w:bCs/>
              </w:rPr>
            </w:pPr>
            <w:r w:rsidRPr="0C6288D4">
              <w:rPr>
                <w:b/>
                <w:bCs/>
              </w:rPr>
              <w:t>Date issued</w:t>
            </w:r>
          </w:p>
        </w:tc>
        <w:tc>
          <w:tcPr>
            <w:tcW w:w="2784" w:type="dxa"/>
          </w:tcPr>
          <w:p w14:paraId="5F0D71FE" w14:textId="77777777" w:rsidR="00D86217" w:rsidRPr="004A1306" w:rsidRDefault="17879EC7" w:rsidP="0C6288D4">
            <w:pPr>
              <w:rPr>
                <w:b/>
                <w:bCs/>
              </w:rPr>
            </w:pPr>
            <w:r w:rsidRPr="0C6288D4">
              <w:rPr>
                <w:b/>
                <w:bCs/>
              </w:rPr>
              <w:t>Author(s) of changes</w:t>
            </w:r>
          </w:p>
        </w:tc>
        <w:tc>
          <w:tcPr>
            <w:tcW w:w="2454" w:type="dxa"/>
          </w:tcPr>
          <w:p w14:paraId="21DB0BB8" w14:textId="77777777" w:rsidR="00D86217" w:rsidRPr="004A1306" w:rsidRDefault="17879EC7" w:rsidP="0C6288D4">
            <w:pPr>
              <w:rPr>
                <w:b/>
                <w:bCs/>
              </w:rPr>
            </w:pPr>
            <w:r w:rsidRPr="0C6288D4">
              <w:rPr>
                <w:b/>
                <w:bCs/>
              </w:rPr>
              <w:t>Details of Changes made</w:t>
            </w:r>
          </w:p>
        </w:tc>
      </w:tr>
      <w:tr w:rsidR="00D86217" w:rsidRPr="004A1306" w14:paraId="0BCB77D8" w14:textId="77777777" w:rsidTr="0C6288D4">
        <w:tc>
          <w:tcPr>
            <w:tcW w:w="1355" w:type="dxa"/>
          </w:tcPr>
          <w:p w14:paraId="7877BB93" w14:textId="693650A9" w:rsidR="00D86217" w:rsidRPr="004A1306" w:rsidRDefault="00D86217" w:rsidP="00834C13"/>
        </w:tc>
        <w:tc>
          <w:tcPr>
            <w:tcW w:w="1229" w:type="dxa"/>
          </w:tcPr>
          <w:p w14:paraId="2463DEEE" w14:textId="3964C069" w:rsidR="00D86217" w:rsidRPr="004A1306" w:rsidRDefault="00D86217" w:rsidP="00834C13"/>
        </w:tc>
        <w:tc>
          <w:tcPr>
            <w:tcW w:w="1151" w:type="dxa"/>
          </w:tcPr>
          <w:p w14:paraId="266C12ED" w14:textId="20B77734" w:rsidR="00D86217" w:rsidRPr="004A1306" w:rsidRDefault="00D86217" w:rsidP="00834C13"/>
        </w:tc>
        <w:tc>
          <w:tcPr>
            <w:tcW w:w="2784" w:type="dxa"/>
          </w:tcPr>
          <w:p w14:paraId="1B1EC5FF" w14:textId="5C7C16E9" w:rsidR="00BC2E70" w:rsidRPr="004A1306" w:rsidRDefault="00BC2E70" w:rsidP="00834C13"/>
        </w:tc>
        <w:tc>
          <w:tcPr>
            <w:tcW w:w="2454" w:type="dxa"/>
          </w:tcPr>
          <w:p w14:paraId="069E8E73" w14:textId="77777777" w:rsidR="00D86217" w:rsidRPr="004A1306" w:rsidRDefault="00D86217" w:rsidP="00834C13"/>
        </w:tc>
      </w:tr>
    </w:tbl>
    <w:p w14:paraId="17C15770" w14:textId="77777777" w:rsidR="00D86217" w:rsidRPr="004A1306" w:rsidRDefault="00D86217" w:rsidP="00D86217">
      <w:pPr>
        <w:rPr>
          <w:highlight w:val="yellow"/>
        </w:rPr>
      </w:pPr>
    </w:p>
    <w:p w14:paraId="6034E975" w14:textId="26A24DD0" w:rsidR="005A3497" w:rsidRPr="003E026D" w:rsidRDefault="005A3497">
      <w:pPr>
        <w:rPr>
          <w:rFonts w:eastAsiaTheme="majorEastAsia" w:cstheme="minorHAnsi"/>
          <w:b/>
          <w:bCs/>
        </w:rPr>
      </w:pPr>
    </w:p>
    <w:sectPr w:rsidR="005A3497" w:rsidRPr="003E026D" w:rsidSect="00C815CA">
      <w:pgSz w:w="11906" w:h="16838" w:code="9"/>
      <w:pgMar w:top="1361" w:right="1247" w:bottom="1418" w:left="1247"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90A07" w14:textId="77777777" w:rsidR="00DE7F64" w:rsidRDefault="00DE7F64" w:rsidP="00740DF2">
      <w:pPr>
        <w:spacing w:after="0" w:line="240" w:lineRule="auto"/>
      </w:pPr>
      <w:r>
        <w:separator/>
      </w:r>
    </w:p>
  </w:endnote>
  <w:endnote w:type="continuationSeparator" w:id="0">
    <w:p w14:paraId="18B6E320" w14:textId="77777777" w:rsidR="00DE7F64" w:rsidRDefault="00DE7F64" w:rsidP="00740DF2">
      <w:pPr>
        <w:spacing w:after="0" w:line="240" w:lineRule="auto"/>
      </w:pPr>
      <w:r>
        <w:continuationSeparator/>
      </w:r>
    </w:p>
  </w:endnote>
  <w:endnote w:type="continuationNotice" w:id="1">
    <w:p w14:paraId="552CE154" w14:textId="77777777" w:rsidR="00DE7F64" w:rsidRDefault="00DE7F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A7C4" w14:textId="67CCB708" w:rsidR="00087239" w:rsidRDefault="00087239" w:rsidP="00740DF2">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sidRPr="005A11CC">
      <w:rPr>
        <w:sz w:val="20"/>
        <w:szCs w:val="20"/>
      </w:rPr>
      <w:t>CONFIDENTIAL</w:t>
    </w:r>
  </w:p>
  <w:p w14:paraId="3396A92A" w14:textId="1E0E7DAA" w:rsidR="00087239" w:rsidRPr="005A11CC" w:rsidRDefault="00087239" w:rsidP="00740DF2">
    <w:pPr>
      <w:spacing w:after="0"/>
      <w:rPr>
        <w:sz w:val="20"/>
        <w:szCs w:val="20"/>
      </w:rPr>
    </w:pPr>
    <w:r>
      <w:rPr>
        <w:sz w:val="20"/>
        <w:szCs w:val="20"/>
      </w:rPr>
      <w:t xml:space="preserve">Qualitative </w:t>
    </w:r>
    <w:r w:rsidRPr="005A11CC">
      <w:rPr>
        <w:sz w:val="20"/>
        <w:szCs w:val="20"/>
      </w:rPr>
      <w:t xml:space="preserve">Clinical </w:t>
    </w:r>
    <w:r>
      <w:rPr>
        <w:sz w:val="20"/>
        <w:szCs w:val="20"/>
      </w:rPr>
      <w:t>Research</w:t>
    </w:r>
    <w:r w:rsidRPr="005A11CC">
      <w:rPr>
        <w:sz w:val="20"/>
        <w:szCs w:val="20"/>
      </w:rPr>
      <w:t xml:space="preserve"> Protocol Template </w:t>
    </w:r>
    <w:r>
      <w:rPr>
        <w:sz w:val="20"/>
        <w:szCs w:val="20"/>
      </w:rPr>
      <w:t>version 4.0</w:t>
    </w:r>
  </w:p>
  <w:sdt>
    <w:sdtPr>
      <w:rPr>
        <w:sz w:val="20"/>
        <w:szCs w:val="20"/>
      </w:rPr>
      <w:id w:val="1000623951"/>
      <w:docPartObj>
        <w:docPartGallery w:val="Page Numbers (Top of Page)"/>
        <w:docPartUnique/>
      </w:docPartObj>
    </w:sdtPr>
    <w:sdtEndPr/>
    <w:sdtContent>
      <w:p w14:paraId="7538C6E4" w14:textId="3DA68D5D" w:rsidR="00087239" w:rsidRPr="000066E1" w:rsidRDefault="00087239" w:rsidP="000066E1">
        <w:pPr>
          <w:spacing w:after="0"/>
          <w:rPr>
            <w:sz w:val="20"/>
            <w:szCs w:val="20"/>
          </w:rPr>
        </w:pPr>
        <w:r w:rsidRPr="005A11CC">
          <w:rPr>
            <w:sz w:val="20"/>
            <w:szCs w:val="20"/>
          </w:rPr>
          <w:t>© Copyright</w:t>
        </w:r>
        <w:r>
          <w:rPr>
            <w:sz w:val="20"/>
            <w:szCs w:val="20"/>
          </w:rPr>
          <w:t xml:space="preserve">: The University of Oxford and </w:t>
        </w:r>
        <w:r w:rsidRPr="005A11CC">
          <w:rPr>
            <w:sz w:val="20"/>
            <w:szCs w:val="20"/>
          </w:rPr>
          <w:t>O</w:t>
        </w:r>
        <w:r>
          <w:rPr>
            <w:sz w:val="20"/>
            <w:szCs w:val="20"/>
          </w:rPr>
          <w:t xml:space="preserve">xford University </w:t>
        </w:r>
        <w:r w:rsidRPr="005A11CC">
          <w:rPr>
            <w:sz w:val="20"/>
            <w:szCs w:val="20"/>
          </w:rPr>
          <w:t>H</w:t>
        </w:r>
        <w:r>
          <w:rPr>
            <w:sz w:val="20"/>
            <w:szCs w:val="20"/>
          </w:rPr>
          <w:t xml:space="preserve">ospitals NHS </w:t>
        </w:r>
        <w:r w:rsidRPr="00D67BB4">
          <w:rPr>
            <w:sz w:val="20"/>
            <w:szCs w:val="20"/>
          </w:rPr>
          <w:t xml:space="preserve">Foundation </w:t>
        </w:r>
        <w:r>
          <w:rPr>
            <w:sz w:val="20"/>
            <w:szCs w:val="20"/>
          </w:rPr>
          <w:t>Trust 2019</w:t>
        </w:r>
        <w:r>
          <w:rPr>
            <w:sz w:val="20"/>
            <w:szCs w:val="20"/>
          </w:rPr>
          <w:tab/>
        </w:r>
        <w:r>
          <w:rPr>
            <w:sz w:val="20"/>
            <w:szCs w:val="20"/>
          </w:rPr>
          <w:tab/>
        </w:r>
        <w:r w:rsidRPr="005A11CC">
          <w:rPr>
            <w:sz w:val="20"/>
            <w:szCs w:val="20"/>
          </w:rPr>
          <w:t xml:space="preserve">Page </w:t>
        </w:r>
        <w:r w:rsidRPr="005A11CC">
          <w:rPr>
            <w:sz w:val="20"/>
            <w:szCs w:val="20"/>
          </w:rPr>
          <w:fldChar w:fldCharType="begin"/>
        </w:r>
        <w:r w:rsidRPr="005A11CC">
          <w:rPr>
            <w:sz w:val="20"/>
            <w:szCs w:val="20"/>
          </w:rPr>
          <w:instrText xml:space="preserve"> PAGE </w:instrText>
        </w:r>
        <w:r w:rsidRPr="005A11CC">
          <w:rPr>
            <w:sz w:val="20"/>
            <w:szCs w:val="20"/>
          </w:rPr>
          <w:fldChar w:fldCharType="separate"/>
        </w:r>
        <w:r w:rsidR="00703858">
          <w:rPr>
            <w:noProof/>
            <w:sz w:val="20"/>
            <w:szCs w:val="20"/>
          </w:rPr>
          <w:t>20</w:t>
        </w:r>
        <w:r w:rsidRPr="005A11CC">
          <w:rPr>
            <w:sz w:val="20"/>
            <w:szCs w:val="20"/>
          </w:rPr>
          <w:fldChar w:fldCharType="end"/>
        </w:r>
        <w:r w:rsidRPr="005A11CC">
          <w:rPr>
            <w:sz w:val="20"/>
            <w:szCs w:val="20"/>
          </w:rPr>
          <w:t xml:space="preserve"> of </w:t>
        </w:r>
        <w:r w:rsidRPr="005A11CC">
          <w:rPr>
            <w:sz w:val="20"/>
            <w:szCs w:val="20"/>
          </w:rPr>
          <w:fldChar w:fldCharType="begin"/>
        </w:r>
        <w:r w:rsidRPr="005A11CC">
          <w:rPr>
            <w:sz w:val="20"/>
            <w:szCs w:val="20"/>
          </w:rPr>
          <w:instrText xml:space="preserve"> NUMPAGES  </w:instrText>
        </w:r>
        <w:r w:rsidRPr="005A11CC">
          <w:rPr>
            <w:sz w:val="20"/>
            <w:szCs w:val="20"/>
          </w:rPr>
          <w:fldChar w:fldCharType="separate"/>
        </w:r>
        <w:r w:rsidR="00703858">
          <w:rPr>
            <w:noProof/>
            <w:sz w:val="20"/>
            <w:szCs w:val="20"/>
          </w:rPr>
          <w:t>20</w:t>
        </w:r>
        <w:r w:rsidRPr="005A11CC">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69849" w14:textId="77777777" w:rsidR="00DE7F64" w:rsidRDefault="00DE7F64" w:rsidP="00740DF2">
      <w:pPr>
        <w:spacing w:after="0" w:line="240" w:lineRule="auto"/>
      </w:pPr>
      <w:r>
        <w:separator/>
      </w:r>
    </w:p>
  </w:footnote>
  <w:footnote w:type="continuationSeparator" w:id="0">
    <w:p w14:paraId="5D6C8B31" w14:textId="77777777" w:rsidR="00DE7F64" w:rsidRDefault="00DE7F64" w:rsidP="00740DF2">
      <w:pPr>
        <w:spacing w:after="0" w:line="240" w:lineRule="auto"/>
      </w:pPr>
      <w:r>
        <w:continuationSeparator/>
      </w:r>
    </w:p>
  </w:footnote>
  <w:footnote w:type="continuationNotice" w:id="1">
    <w:p w14:paraId="26C3C546" w14:textId="77777777" w:rsidR="00DE7F64" w:rsidRDefault="00DE7F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E450" w14:textId="1B1AF816" w:rsidR="00087239" w:rsidRPr="00726C48" w:rsidRDefault="00087239" w:rsidP="000066E1">
    <w:pPr>
      <w:pStyle w:val="Header"/>
      <w:rPr>
        <w:sz w:val="20"/>
        <w:szCs w:val="20"/>
      </w:rPr>
    </w:pPr>
    <w:r w:rsidRPr="00726C48">
      <w:rPr>
        <w:sz w:val="20"/>
        <w:szCs w:val="20"/>
      </w:rPr>
      <w:t xml:space="preserve">Date and version No:     </w:t>
    </w:r>
    <w:r>
      <w:t xml:space="preserve">Version </w:t>
    </w:r>
    <w:del w:id="7" w:author="runa lazzarino" w:date="2022-08-31T15:33:00Z">
      <w:r w:rsidR="00EE301C" w:rsidDel="00C96E71">
        <w:delText>1</w:delText>
      </w:r>
    </w:del>
    <w:ins w:id="8" w:author="runa lazzarino" w:date="2022-08-31T15:33:00Z">
      <w:r w:rsidR="00C96E71">
        <w:t>2</w:t>
      </w:r>
    </w:ins>
    <w:r>
      <w:t xml:space="preserve">, </w:t>
    </w:r>
    <w:del w:id="9" w:author="runa lazzarino" w:date="2022-08-31T15:33:00Z">
      <w:r w:rsidR="00C428AE" w:rsidDel="00C96E71">
        <w:delText>1</w:delText>
      </w:r>
      <w:r w:rsidR="00EE301C" w:rsidDel="00C96E71">
        <w:delText>8</w:delText>
      </w:r>
      <w:r w:rsidR="00EE301C" w:rsidRPr="00EE301C" w:rsidDel="00C96E71">
        <w:rPr>
          <w:vertAlign w:val="superscript"/>
        </w:rPr>
        <w:delText>th</w:delText>
      </w:r>
      <w:r w:rsidDel="00C96E71">
        <w:delText xml:space="preserve"> Ju</w:delText>
      </w:r>
      <w:r w:rsidR="00C428AE" w:rsidDel="00C96E71">
        <w:delText>ly</w:delText>
      </w:r>
    </w:del>
    <w:ins w:id="10" w:author="runa lazzarino" w:date="2022-08-31T15:33:00Z">
      <w:r w:rsidR="00C96E71">
        <w:t>XXX</w:t>
      </w:r>
    </w:ins>
    <w:r>
      <w:t xml:space="preserve"> 2022</w:t>
    </w:r>
  </w:p>
  <w:p w14:paraId="11ACB818" w14:textId="77777777" w:rsidR="00087239" w:rsidRDefault="00087239" w:rsidP="00C815CA">
    <w:pPr>
      <w:pStyle w:val="Header"/>
      <w:rPr>
        <w:sz w:val="20"/>
        <w:szCs w:val="20"/>
      </w:rPr>
    </w:pPr>
  </w:p>
  <w:p w14:paraId="2A1F1AE8" w14:textId="77777777" w:rsidR="00087239" w:rsidRPr="00726C48" w:rsidRDefault="00087239" w:rsidP="00C815CA">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D11F" w14:textId="77777777" w:rsidR="00087239" w:rsidRPr="00274A32" w:rsidRDefault="00087239">
    <w:pPr>
      <w:pStyle w:val="Header"/>
      <w:rPr>
        <w:sz w:val="20"/>
        <w:szCs w:val="20"/>
      </w:rPr>
    </w:pPr>
    <w:r w:rsidRPr="00726C48">
      <w:rPr>
        <w:sz w:val="20"/>
        <w:szCs w:val="20"/>
      </w:rPr>
      <w:t xml:space="preserve">Date and version No:     </w:t>
    </w:r>
    <w:r w:rsidRPr="00726C48">
      <w:rPr>
        <w:sz w:val="20"/>
        <w:szCs w:val="20"/>
        <w:highlight w:val="yellow"/>
      </w:rPr>
      <w:t>insert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BFC"/>
    <w:multiLevelType w:val="hybridMultilevel"/>
    <w:tmpl w:val="FE92B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572F2"/>
    <w:multiLevelType w:val="hybridMultilevel"/>
    <w:tmpl w:val="E4E2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F41F6"/>
    <w:multiLevelType w:val="hybridMultilevel"/>
    <w:tmpl w:val="65FA8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7F20EB"/>
    <w:multiLevelType w:val="multilevel"/>
    <w:tmpl w:val="1DF49D58"/>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A609CF"/>
    <w:multiLevelType w:val="multilevel"/>
    <w:tmpl w:val="5A420A7A"/>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6228CE"/>
    <w:multiLevelType w:val="hybridMultilevel"/>
    <w:tmpl w:val="54BA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17748"/>
    <w:multiLevelType w:val="hybridMultilevel"/>
    <w:tmpl w:val="984A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10313"/>
    <w:multiLevelType w:val="hybridMultilevel"/>
    <w:tmpl w:val="575E393E"/>
    <w:lvl w:ilvl="0" w:tplc="C238794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625" w:hanging="360"/>
      </w:pPr>
      <w:rPr>
        <w:rFonts w:ascii="Courier New" w:hAnsi="Courier New" w:cs="Courier New" w:hint="default"/>
      </w:rPr>
    </w:lvl>
    <w:lvl w:ilvl="2" w:tplc="08090005" w:tentative="1">
      <w:start w:val="1"/>
      <w:numFmt w:val="bullet"/>
      <w:lvlText w:val=""/>
      <w:lvlJc w:val="left"/>
      <w:pPr>
        <w:ind w:left="2345" w:hanging="360"/>
      </w:pPr>
      <w:rPr>
        <w:rFonts w:ascii="Wingdings" w:hAnsi="Wingdings" w:hint="default"/>
      </w:rPr>
    </w:lvl>
    <w:lvl w:ilvl="3" w:tplc="08090001" w:tentative="1">
      <w:start w:val="1"/>
      <w:numFmt w:val="bullet"/>
      <w:lvlText w:val=""/>
      <w:lvlJc w:val="left"/>
      <w:pPr>
        <w:ind w:left="3065" w:hanging="360"/>
      </w:pPr>
      <w:rPr>
        <w:rFonts w:ascii="Symbol" w:hAnsi="Symbol" w:hint="default"/>
      </w:rPr>
    </w:lvl>
    <w:lvl w:ilvl="4" w:tplc="08090003" w:tentative="1">
      <w:start w:val="1"/>
      <w:numFmt w:val="bullet"/>
      <w:lvlText w:val="o"/>
      <w:lvlJc w:val="left"/>
      <w:pPr>
        <w:ind w:left="3785" w:hanging="360"/>
      </w:pPr>
      <w:rPr>
        <w:rFonts w:ascii="Courier New" w:hAnsi="Courier New" w:cs="Courier New" w:hint="default"/>
      </w:rPr>
    </w:lvl>
    <w:lvl w:ilvl="5" w:tplc="08090005" w:tentative="1">
      <w:start w:val="1"/>
      <w:numFmt w:val="bullet"/>
      <w:lvlText w:val=""/>
      <w:lvlJc w:val="left"/>
      <w:pPr>
        <w:ind w:left="4505" w:hanging="360"/>
      </w:pPr>
      <w:rPr>
        <w:rFonts w:ascii="Wingdings" w:hAnsi="Wingdings" w:hint="default"/>
      </w:rPr>
    </w:lvl>
    <w:lvl w:ilvl="6" w:tplc="08090001" w:tentative="1">
      <w:start w:val="1"/>
      <w:numFmt w:val="bullet"/>
      <w:lvlText w:val=""/>
      <w:lvlJc w:val="left"/>
      <w:pPr>
        <w:ind w:left="5225" w:hanging="360"/>
      </w:pPr>
      <w:rPr>
        <w:rFonts w:ascii="Symbol" w:hAnsi="Symbol" w:hint="default"/>
      </w:rPr>
    </w:lvl>
    <w:lvl w:ilvl="7" w:tplc="08090003" w:tentative="1">
      <w:start w:val="1"/>
      <w:numFmt w:val="bullet"/>
      <w:lvlText w:val="o"/>
      <w:lvlJc w:val="left"/>
      <w:pPr>
        <w:ind w:left="5945" w:hanging="360"/>
      </w:pPr>
      <w:rPr>
        <w:rFonts w:ascii="Courier New" w:hAnsi="Courier New" w:cs="Courier New" w:hint="default"/>
      </w:rPr>
    </w:lvl>
    <w:lvl w:ilvl="8" w:tplc="08090005" w:tentative="1">
      <w:start w:val="1"/>
      <w:numFmt w:val="bullet"/>
      <w:lvlText w:val=""/>
      <w:lvlJc w:val="left"/>
      <w:pPr>
        <w:ind w:left="6665" w:hanging="360"/>
      </w:pPr>
      <w:rPr>
        <w:rFonts w:ascii="Wingdings" w:hAnsi="Wingdings" w:hint="default"/>
      </w:rPr>
    </w:lvl>
  </w:abstractNum>
  <w:abstractNum w:abstractNumId="8" w15:restartNumberingAfterBreak="0">
    <w:nsid w:val="2F285BE5"/>
    <w:multiLevelType w:val="hybridMultilevel"/>
    <w:tmpl w:val="FF2A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B1226"/>
    <w:multiLevelType w:val="hybridMultilevel"/>
    <w:tmpl w:val="FE44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D1F6F"/>
    <w:multiLevelType w:val="hybridMultilevel"/>
    <w:tmpl w:val="438E1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4F07CF"/>
    <w:multiLevelType w:val="hybridMultilevel"/>
    <w:tmpl w:val="E2C073D4"/>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2" w15:restartNumberingAfterBreak="0">
    <w:nsid w:val="43D217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6CC472F"/>
    <w:multiLevelType w:val="hybridMultilevel"/>
    <w:tmpl w:val="DBE6A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BC7BDA"/>
    <w:multiLevelType w:val="hybridMultilevel"/>
    <w:tmpl w:val="30741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AC2BF3"/>
    <w:multiLevelType w:val="hybridMultilevel"/>
    <w:tmpl w:val="4144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4C2394"/>
    <w:multiLevelType w:val="multilevel"/>
    <w:tmpl w:val="F5740A0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C7F380F"/>
    <w:multiLevelType w:val="hybridMultilevel"/>
    <w:tmpl w:val="80F0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CF4AEF"/>
    <w:multiLevelType w:val="hybridMultilevel"/>
    <w:tmpl w:val="14C2C8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AC7CB2"/>
    <w:multiLevelType w:val="multilevel"/>
    <w:tmpl w:val="EFE4A20E"/>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9EC47A9"/>
    <w:multiLevelType w:val="hybridMultilevel"/>
    <w:tmpl w:val="A5867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D129D0"/>
    <w:multiLevelType w:val="hybridMultilevel"/>
    <w:tmpl w:val="A6F6D77C"/>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BC426F"/>
    <w:multiLevelType w:val="hybridMultilevel"/>
    <w:tmpl w:val="14C2C8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B66FE0"/>
    <w:multiLevelType w:val="hybridMultilevel"/>
    <w:tmpl w:val="B088CFE2"/>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9E27BB"/>
    <w:multiLevelType w:val="hybridMultilevel"/>
    <w:tmpl w:val="89CA8E2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7497169">
    <w:abstractNumId w:val="4"/>
  </w:num>
  <w:num w:numId="2" w16cid:durableId="163059031">
    <w:abstractNumId w:val="17"/>
  </w:num>
  <w:num w:numId="3" w16cid:durableId="822426984">
    <w:abstractNumId w:val="8"/>
  </w:num>
  <w:num w:numId="4" w16cid:durableId="1701324195">
    <w:abstractNumId w:val="15"/>
  </w:num>
  <w:num w:numId="5" w16cid:durableId="1709253619">
    <w:abstractNumId w:val="6"/>
  </w:num>
  <w:num w:numId="6" w16cid:durableId="1434131697">
    <w:abstractNumId w:val="9"/>
  </w:num>
  <w:num w:numId="7" w16cid:durableId="63601874">
    <w:abstractNumId w:val="5"/>
  </w:num>
  <w:num w:numId="8" w16cid:durableId="57821795">
    <w:abstractNumId w:val="20"/>
  </w:num>
  <w:num w:numId="9" w16cid:durableId="5584443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1220850">
    <w:abstractNumId w:val="4"/>
  </w:num>
  <w:num w:numId="11" w16cid:durableId="1298418569">
    <w:abstractNumId w:val="7"/>
  </w:num>
  <w:num w:numId="12" w16cid:durableId="42871954">
    <w:abstractNumId w:val="11"/>
  </w:num>
  <w:num w:numId="13" w16cid:durableId="761026222">
    <w:abstractNumId w:val="21"/>
  </w:num>
  <w:num w:numId="14" w16cid:durableId="840319358">
    <w:abstractNumId w:val="1"/>
  </w:num>
  <w:num w:numId="15" w16cid:durableId="241335437">
    <w:abstractNumId w:val="24"/>
  </w:num>
  <w:num w:numId="16" w16cid:durableId="17434055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82265749">
    <w:abstractNumId w:val="4"/>
  </w:num>
  <w:num w:numId="18" w16cid:durableId="2035306496">
    <w:abstractNumId w:val="18"/>
  </w:num>
  <w:num w:numId="19" w16cid:durableId="1009717563">
    <w:abstractNumId w:val="22"/>
  </w:num>
  <w:num w:numId="20" w16cid:durableId="233316213">
    <w:abstractNumId w:val="4"/>
  </w:num>
  <w:num w:numId="21" w16cid:durableId="611089896">
    <w:abstractNumId w:val="4"/>
  </w:num>
  <w:num w:numId="22" w16cid:durableId="483474973">
    <w:abstractNumId w:val="4"/>
  </w:num>
  <w:num w:numId="23" w16cid:durableId="597182572">
    <w:abstractNumId w:val="4"/>
  </w:num>
  <w:num w:numId="24" w16cid:durableId="882638996">
    <w:abstractNumId w:val="4"/>
  </w:num>
  <w:num w:numId="25" w16cid:durableId="1728600121">
    <w:abstractNumId w:val="4"/>
  </w:num>
  <w:num w:numId="26" w16cid:durableId="571355949">
    <w:abstractNumId w:val="4"/>
  </w:num>
  <w:num w:numId="27" w16cid:durableId="1880238056">
    <w:abstractNumId w:val="16"/>
  </w:num>
  <w:num w:numId="28" w16cid:durableId="1651593867">
    <w:abstractNumId w:val="3"/>
  </w:num>
  <w:num w:numId="29" w16cid:durableId="1066412956">
    <w:abstractNumId w:val="19"/>
  </w:num>
  <w:num w:numId="30" w16cid:durableId="151533219">
    <w:abstractNumId w:val="16"/>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795" w:hanging="435"/>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1" w16cid:durableId="1773893337">
    <w:abstractNumId w:val="12"/>
  </w:num>
  <w:num w:numId="32" w16cid:durableId="1993287421">
    <w:abstractNumId w:val="14"/>
  </w:num>
  <w:num w:numId="33" w16cid:durableId="509417566">
    <w:abstractNumId w:val="23"/>
  </w:num>
  <w:num w:numId="34" w16cid:durableId="2042513208">
    <w:abstractNumId w:val="0"/>
  </w:num>
  <w:num w:numId="35" w16cid:durableId="127824522">
    <w:abstractNumId w:val="13"/>
  </w:num>
  <w:num w:numId="36" w16cid:durableId="616957309">
    <w:abstractNumId w:val="10"/>
  </w:num>
  <w:num w:numId="37" w16cid:durableId="5120246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na lazzarino">
    <w15:presenceInfo w15:providerId="Windows Live" w15:userId="bd13dd96ffd3185c"/>
  </w15:person>
  <w15:person w15:author="Sarah Tonkin-crine">
    <w15:presenceInfo w15:providerId="Windows Live" w15:userId="61863761bde352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606"/>
    <w:rsid w:val="00001420"/>
    <w:rsid w:val="00001A1B"/>
    <w:rsid w:val="000066E1"/>
    <w:rsid w:val="00006895"/>
    <w:rsid w:val="000070E8"/>
    <w:rsid w:val="0001171B"/>
    <w:rsid w:val="00011BA7"/>
    <w:rsid w:val="00011DA9"/>
    <w:rsid w:val="00014035"/>
    <w:rsid w:val="00021532"/>
    <w:rsid w:val="0002215E"/>
    <w:rsid w:val="000277F0"/>
    <w:rsid w:val="0003036F"/>
    <w:rsid w:val="00034E5C"/>
    <w:rsid w:val="00035DAB"/>
    <w:rsid w:val="00041B6A"/>
    <w:rsid w:val="00043300"/>
    <w:rsid w:val="00050961"/>
    <w:rsid w:val="00050BB0"/>
    <w:rsid w:val="00050E6B"/>
    <w:rsid w:val="00051CDE"/>
    <w:rsid w:val="000547AE"/>
    <w:rsid w:val="00055128"/>
    <w:rsid w:val="00055C23"/>
    <w:rsid w:val="00057740"/>
    <w:rsid w:val="00062516"/>
    <w:rsid w:val="00063164"/>
    <w:rsid w:val="000636E7"/>
    <w:rsid w:val="000647C3"/>
    <w:rsid w:val="00065C2A"/>
    <w:rsid w:val="00067223"/>
    <w:rsid w:val="00070420"/>
    <w:rsid w:val="00071617"/>
    <w:rsid w:val="000719E7"/>
    <w:rsid w:val="00072206"/>
    <w:rsid w:val="000769E3"/>
    <w:rsid w:val="00080444"/>
    <w:rsid w:val="00081FEF"/>
    <w:rsid w:val="00084D5C"/>
    <w:rsid w:val="00087239"/>
    <w:rsid w:val="00087BA4"/>
    <w:rsid w:val="000902AF"/>
    <w:rsid w:val="0009030C"/>
    <w:rsid w:val="0009376A"/>
    <w:rsid w:val="00093EC5"/>
    <w:rsid w:val="00096DD6"/>
    <w:rsid w:val="00097C85"/>
    <w:rsid w:val="00097CFD"/>
    <w:rsid w:val="000A0112"/>
    <w:rsid w:val="000A0183"/>
    <w:rsid w:val="000A03D4"/>
    <w:rsid w:val="000A5C30"/>
    <w:rsid w:val="000B36D5"/>
    <w:rsid w:val="000B758C"/>
    <w:rsid w:val="000C00BD"/>
    <w:rsid w:val="000C12B4"/>
    <w:rsid w:val="000C5F2A"/>
    <w:rsid w:val="000C69A4"/>
    <w:rsid w:val="000C6C70"/>
    <w:rsid w:val="000C6D7C"/>
    <w:rsid w:val="000C77AB"/>
    <w:rsid w:val="000C7BB0"/>
    <w:rsid w:val="000D0886"/>
    <w:rsid w:val="000D10DA"/>
    <w:rsid w:val="000D13BB"/>
    <w:rsid w:val="000D3943"/>
    <w:rsid w:val="000D5314"/>
    <w:rsid w:val="000E2BDA"/>
    <w:rsid w:val="000E2C5E"/>
    <w:rsid w:val="000E3F44"/>
    <w:rsid w:val="000F5659"/>
    <w:rsid w:val="000F7EA4"/>
    <w:rsid w:val="00101AB9"/>
    <w:rsid w:val="0010380A"/>
    <w:rsid w:val="00106100"/>
    <w:rsid w:val="00110031"/>
    <w:rsid w:val="00110C9A"/>
    <w:rsid w:val="0011104E"/>
    <w:rsid w:val="00112942"/>
    <w:rsid w:val="00115AD6"/>
    <w:rsid w:val="00116215"/>
    <w:rsid w:val="00117ACC"/>
    <w:rsid w:val="00117E81"/>
    <w:rsid w:val="00120D18"/>
    <w:rsid w:val="0012137C"/>
    <w:rsid w:val="00122DB6"/>
    <w:rsid w:val="001234C2"/>
    <w:rsid w:val="0012660A"/>
    <w:rsid w:val="00127224"/>
    <w:rsid w:val="00130B5D"/>
    <w:rsid w:val="0013123B"/>
    <w:rsid w:val="00140396"/>
    <w:rsid w:val="001418D4"/>
    <w:rsid w:val="00141FC2"/>
    <w:rsid w:val="00142821"/>
    <w:rsid w:val="001457EC"/>
    <w:rsid w:val="00152241"/>
    <w:rsid w:val="00156D5D"/>
    <w:rsid w:val="00157DC3"/>
    <w:rsid w:val="0016189C"/>
    <w:rsid w:val="001628D1"/>
    <w:rsid w:val="00163B9C"/>
    <w:rsid w:val="0016624A"/>
    <w:rsid w:val="00167371"/>
    <w:rsid w:val="00170DAD"/>
    <w:rsid w:val="00173F41"/>
    <w:rsid w:val="001741C4"/>
    <w:rsid w:val="00175430"/>
    <w:rsid w:val="00176B36"/>
    <w:rsid w:val="00181784"/>
    <w:rsid w:val="00182B03"/>
    <w:rsid w:val="0019000E"/>
    <w:rsid w:val="001925C4"/>
    <w:rsid w:val="00192EA7"/>
    <w:rsid w:val="00195875"/>
    <w:rsid w:val="0019684F"/>
    <w:rsid w:val="00197CAC"/>
    <w:rsid w:val="001A140E"/>
    <w:rsid w:val="001A53FC"/>
    <w:rsid w:val="001A7820"/>
    <w:rsid w:val="001A7DB2"/>
    <w:rsid w:val="001B0080"/>
    <w:rsid w:val="001B06AD"/>
    <w:rsid w:val="001B0A75"/>
    <w:rsid w:val="001B12F0"/>
    <w:rsid w:val="001B1DF2"/>
    <w:rsid w:val="001B28EE"/>
    <w:rsid w:val="001B3109"/>
    <w:rsid w:val="001C1C94"/>
    <w:rsid w:val="001C2EA8"/>
    <w:rsid w:val="001C6222"/>
    <w:rsid w:val="001D0F5D"/>
    <w:rsid w:val="001D17F7"/>
    <w:rsid w:val="001D2F14"/>
    <w:rsid w:val="001D47E1"/>
    <w:rsid w:val="001D4837"/>
    <w:rsid w:val="001D66C8"/>
    <w:rsid w:val="001D774A"/>
    <w:rsid w:val="001D7E4A"/>
    <w:rsid w:val="001E28C9"/>
    <w:rsid w:val="001E3B6A"/>
    <w:rsid w:val="001E3D9A"/>
    <w:rsid w:val="001E40CC"/>
    <w:rsid w:val="001E5118"/>
    <w:rsid w:val="001E619D"/>
    <w:rsid w:val="001E7074"/>
    <w:rsid w:val="001F27FB"/>
    <w:rsid w:val="001F4B4E"/>
    <w:rsid w:val="001F4C51"/>
    <w:rsid w:val="001F4D4C"/>
    <w:rsid w:val="001F5B49"/>
    <w:rsid w:val="001F5D63"/>
    <w:rsid w:val="001F67EF"/>
    <w:rsid w:val="001F6BD6"/>
    <w:rsid w:val="001F707E"/>
    <w:rsid w:val="00203EF6"/>
    <w:rsid w:val="002041C3"/>
    <w:rsid w:val="00204ABA"/>
    <w:rsid w:val="002051FE"/>
    <w:rsid w:val="0020618A"/>
    <w:rsid w:val="002061E1"/>
    <w:rsid w:val="0020692E"/>
    <w:rsid w:val="002151B3"/>
    <w:rsid w:val="00215D4B"/>
    <w:rsid w:val="00216F8D"/>
    <w:rsid w:val="00217118"/>
    <w:rsid w:val="0021738D"/>
    <w:rsid w:val="0022146E"/>
    <w:rsid w:val="002236FF"/>
    <w:rsid w:val="0022455A"/>
    <w:rsid w:val="002245FA"/>
    <w:rsid w:val="002250AA"/>
    <w:rsid w:val="00226055"/>
    <w:rsid w:val="00230ACC"/>
    <w:rsid w:val="00233371"/>
    <w:rsid w:val="00233597"/>
    <w:rsid w:val="0023418F"/>
    <w:rsid w:val="00235C72"/>
    <w:rsid w:val="00240079"/>
    <w:rsid w:val="00242E5D"/>
    <w:rsid w:val="00243DDB"/>
    <w:rsid w:val="00245BF3"/>
    <w:rsid w:val="00246714"/>
    <w:rsid w:val="00250C18"/>
    <w:rsid w:val="0025367A"/>
    <w:rsid w:val="0025604F"/>
    <w:rsid w:val="00257E0D"/>
    <w:rsid w:val="00260F8E"/>
    <w:rsid w:val="00261DA2"/>
    <w:rsid w:val="00262AD0"/>
    <w:rsid w:val="00263845"/>
    <w:rsid w:val="00263B33"/>
    <w:rsid w:val="00264955"/>
    <w:rsid w:val="00266231"/>
    <w:rsid w:val="00270A7D"/>
    <w:rsid w:val="0027136A"/>
    <w:rsid w:val="00274A32"/>
    <w:rsid w:val="0027548D"/>
    <w:rsid w:val="00275918"/>
    <w:rsid w:val="002766E5"/>
    <w:rsid w:val="00281C13"/>
    <w:rsid w:val="00281ED0"/>
    <w:rsid w:val="00282829"/>
    <w:rsid w:val="00282B53"/>
    <w:rsid w:val="0028347A"/>
    <w:rsid w:val="00283825"/>
    <w:rsid w:val="00283B22"/>
    <w:rsid w:val="0028514B"/>
    <w:rsid w:val="00287EF8"/>
    <w:rsid w:val="00290ECC"/>
    <w:rsid w:val="00291F14"/>
    <w:rsid w:val="00292AB2"/>
    <w:rsid w:val="00292AF2"/>
    <w:rsid w:val="00293EB2"/>
    <w:rsid w:val="002A0003"/>
    <w:rsid w:val="002A19D1"/>
    <w:rsid w:val="002A2900"/>
    <w:rsid w:val="002A36AB"/>
    <w:rsid w:val="002A395B"/>
    <w:rsid w:val="002A5EE9"/>
    <w:rsid w:val="002A6BC5"/>
    <w:rsid w:val="002B1F01"/>
    <w:rsid w:val="002B3E95"/>
    <w:rsid w:val="002B469B"/>
    <w:rsid w:val="002C017A"/>
    <w:rsid w:val="002C0B1A"/>
    <w:rsid w:val="002C0CA6"/>
    <w:rsid w:val="002C2BAE"/>
    <w:rsid w:val="002C429E"/>
    <w:rsid w:val="002C437E"/>
    <w:rsid w:val="002C6E0D"/>
    <w:rsid w:val="002D0CDC"/>
    <w:rsid w:val="002D31F7"/>
    <w:rsid w:val="002D5137"/>
    <w:rsid w:val="002D5C98"/>
    <w:rsid w:val="002F3BDB"/>
    <w:rsid w:val="002F5895"/>
    <w:rsid w:val="002F70B3"/>
    <w:rsid w:val="003023AA"/>
    <w:rsid w:val="003030E8"/>
    <w:rsid w:val="003064FE"/>
    <w:rsid w:val="00306A15"/>
    <w:rsid w:val="00306B14"/>
    <w:rsid w:val="00310B4A"/>
    <w:rsid w:val="00311E6C"/>
    <w:rsid w:val="00313E79"/>
    <w:rsid w:val="00317A9F"/>
    <w:rsid w:val="00320444"/>
    <w:rsid w:val="0032193D"/>
    <w:rsid w:val="00326022"/>
    <w:rsid w:val="00326EE0"/>
    <w:rsid w:val="003273CF"/>
    <w:rsid w:val="0033115E"/>
    <w:rsid w:val="00332000"/>
    <w:rsid w:val="00334047"/>
    <w:rsid w:val="003413E8"/>
    <w:rsid w:val="00346EBA"/>
    <w:rsid w:val="00350EDB"/>
    <w:rsid w:val="00352AD5"/>
    <w:rsid w:val="003555F8"/>
    <w:rsid w:val="003565F7"/>
    <w:rsid w:val="0036051A"/>
    <w:rsid w:val="00361FDA"/>
    <w:rsid w:val="003635DB"/>
    <w:rsid w:val="00364BA7"/>
    <w:rsid w:val="00370182"/>
    <w:rsid w:val="003703B3"/>
    <w:rsid w:val="00371D82"/>
    <w:rsid w:val="00372FE2"/>
    <w:rsid w:val="00373B6A"/>
    <w:rsid w:val="00374676"/>
    <w:rsid w:val="00380105"/>
    <w:rsid w:val="003810FF"/>
    <w:rsid w:val="00383FCC"/>
    <w:rsid w:val="003841E6"/>
    <w:rsid w:val="00397A04"/>
    <w:rsid w:val="003A37C0"/>
    <w:rsid w:val="003A3822"/>
    <w:rsid w:val="003A414B"/>
    <w:rsid w:val="003A568A"/>
    <w:rsid w:val="003A70B9"/>
    <w:rsid w:val="003B01F0"/>
    <w:rsid w:val="003B05B5"/>
    <w:rsid w:val="003B070B"/>
    <w:rsid w:val="003B14A1"/>
    <w:rsid w:val="003B1E9F"/>
    <w:rsid w:val="003B2108"/>
    <w:rsid w:val="003B38FB"/>
    <w:rsid w:val="003B4672"/>
    <w:rsid w:val="003B55DC"/>
    <w:rsid w:val="003C0A1D"/>
    <w:rsid w:val="003C134B"/>
    <w:rsid w:val="003C32A4"/>
    <w:rsid w:val="003C7BA2"/>
    <w:rsid w:val="003D01A4"/>
    <w:rsid w:val="003D1163"/>
    <w:rsid w:val="003D1192"/>
    <w:rsid w:val="003D1509"/>
    <w:rsid w:val="003D2ECF"/>
    <w:rsid w:val="003D325D"/>
    <w:rsid w:val="003D6E56"/>
    <w:rsid w:val="003E026D"/>
    <w:rsid w:val="003E0D83"/>
    <w:rsid w:val="003E19DB"/>
    <w:rsid w:val="003E220D"/>
    <w:rsid w:val="003E24E5"/>
    <w:rsid w:val="003E2FB2"/>
    <w:rsid w:val="003E7416"/>
    <w:rsid w:val="003F0FA0"/>
    <w:rsid w:val="003F2B0D"/>
    <w:rsid w:val="003F3163"/>
    <w:rsid w:val="003F3F69"/>
    <w:rsid w:val="003F5802"/>
    <w:rsid w:val="003F6F90"/>
    <w:rsid w:val="00400412"/>
    <w:rsid w:val="00402275"/>
    <w:rsid w:val="00405A20"/>
    <w:rsid w:val="00407B18"/>
    <w:rsid w:val="004154D4"/>
    <w:rsid w:val="00420631"/>
    <w:rsid w:val="00420ACC"/>
    <w:rsid w:val="004217DC"/>
    <w:rsid w:val="0042382B"/>
    <w:rsid w:val="004312D4"/>
    <w:rsid w:val="0043675B"/>
    <w:rsid w:val="00436841"/>
    <w:rsid w:val="00436B60"/>
    <w:rsid w:val="004439AD"/>
    <w:rsid w:val="00443C36"/>
    <w:rsid w:val="00444258"/>
    <w:rsid w:val="0044498B"/>
    <w:rsid w:val="00444E60"/>
    <w:rsid w:val="0045435D"/>
    <w:rsid w:val="00454D5B"/>
    <w:rsid w:val="0045611F"/>
    <w:rsid w:val="00456EFA"/>
    <w:rsid w:val="0045707B"/>
    <w:rsid w:val="00460742"/>
    <w:rsid w:val="00462D7E"/>
    <w:rsid w:val="00465BD0"/>
    <w:rsid w:val="0047521F"/>
    <w:rsid w:val="004771DA"/>
    <w:rsid w:val="00480431"/>
    <w:rsid w:val="004804A9"/>
    <w:rsid w:val="00480D20"/>
    <w:rsid w:val="0048241D"/>
    <w:rsid w:val="00487E4E"/>
    <w:rsid w:val="00494F5D"/>
    <w:rsid w:val="004955F0"/>
    <w:rsid w:val="00495C7A"/>
    <w:rsid w:val="0049706A"/>
    <w:rsid w:val="004A07D4"/>
    <w:rsid w:val="004A1177"/>
    <w:rsid w:val="004A14D4"/>
    <w:rsid w:val="004A2FE2"/>
    <w:rsid w:val="004A3840"/>
    <w:rsid w:val="004A399F"/>
    <w:rsid w:val="004B0365"/>
    <w:rsid w:val="004B06C2"/>
    <w:rsid w:val="004B0AE1"/>
    <w:rsid w:val="004B3D7B"/>
    <w:rsid w:val="004C0731"/>
    <w:rsid w:val="004C50BD"/>
    <w:rsid w:val="004D03DD"/>
    <w:rsid w:val="004D24D7"/>
    <w:rsid w:val="004D2B0F"/>
    <w:rsid w:val="004D465B"/>
    <w:rsid w:val="004D522E"/>
    <w:rsid w:val="004D5548"/>
    <w:rsid w:val="004D6B1D"/>
    <w:rsid w:val="004D7387"/>
    <w:rsid w:val="004D7919"/>
    <w:rsid w:val="004E191B"/>
    <w:rsid w:val="004F20A2"/>
    <w:rsid w:val="004F3E45"/>
    <w:rsid w:val="004F5D50"/>
    <w:rsid w:val="0050031B"/>
    <w:rsid w:val="005005C7"/>
    <w:rsid w:val="00500AA8"/>
    <w:rsid w:val="00501EE0"/>
    <w:rsid w:val="00502907"/>
    <w:rsid w:val="00503157"/>
    <w:rsid w:val="00503CC7"/>
    <w:rsid w:val="00503F01"/>
    <w:rsid w:val="00506254"/>
    <w:rsid w:val="00510043"/>
    <w:rsid w:val="0051072B"/>
    <w:rsid w:val="00517981"/>
    <w:rsid w:val="00520A71"/>
    <w:rsid w:val="00520A95"/>
    <w:rsid w:val="00521E09"/>
    <w:rsid w:val="00522A16"/>
    <w:rsid w:val="00522FC4"/>
    <w:rsid w:val="00523B5B"/>
    <w:rsid w:val="005242C8"/>
    <w:rsid w:val="00525AF9"/>
    <w:rsid w:val="00526733"/>
    <w:rsid w:val="00527940"/>
    <w:rsid w:val="00535E84"/>
    <w:rsid w:val="005360D3"/>
    <w:rsid w:val="005378A4"/>
    <w:rsid w:val="00541E33"/>
    <w:rsid w:val="00542D99"/>
    <w:rsid w:val="00543025"/>
    <w:rsid w:val="00547C31"/>
    <w:rsid w:val="00551427"/>
    <w:rsid w:val="00552184"/>
    <w:rsid w:val="005537AE"/>
    <w:rsid w:val="00553905"/>
    <w:rsid w:val="0055393F"/>
    <w:rsid w:val="005570FC"/>
    <w:rsid w:val="005612D5"/>
    <w:rsid w:val="005665B3"/>
    <w:rsid w:val="00566991"/>
    <w:rsid w:val="00566D82"/>
    <w:rsid w:val="0056A14E"/>
    <w:rsid w:val="0057086B"/>
    <w:rsid w:val="00571689"/>
    <w:rsid w:val="00571C18"/>
    <w:rsid w:val="00576D51"/>
    <w:rsid w:val="00581AC1"/>
    <w:rsid w:val="00582FF8"/>
    <w:rsid w:val="005836B5"/>
    <w:rsid w:val="00585133"/>
    <w:rsid w:val="00585537"/>
    <w:rsid w:val="00587066"/>
    <w:rsid w:val="0059143C"/>
    <w:rsid w:val="00592228"/>
    <w:rsid w:val="00592AD6"/>
    <w:rsid w:val="00594852"/>
    <w:rsid w:val="00594A4A"/>
    <w:rsid w:val="0059504D"/>
    <w:rsid w:val="00597F66"/>
    <w:rsid w:val="005A1D53"/>
    <w:rsid w:val="005A3497"/>
    <w:rsid w:val="005A5712"/>
    <w:rsid w:val="005B0479"/>
    <w:rsid w:val="005B19EB"/>
    <w:rsid w:val="005B1AAD"/>
    <w:rsid w:val="005B212C"/>
    <w:rsid w:val="005B6ADF"/>
    <w:rsid w:val="005C0385"/>
    <w:rsid w:val="005C2E0B"/>
    <w:rsid w:val="005C41F3"/>
    <w:rsid w:val="005C4AD3"/>
    <w:rsid w:val="005C58F1"/>
    <w:rsid w:val="005C7A30"/>
    <w:rsid w:val="005D38DE"/>
    <w:rsid w:val="005D4B32"/>
    <w:rsid w:val="005E00FE"/>
    <w:rsid w:val="005E1719"/>
    <w:rsid w:val="005E1CD8"/>
    <w:rsid w:val="005E2267"/>
    <w:rsid w:val="005E2CCA"/>
    <w:rsid w:val="005E2DA8"/>
    <w:rsid w:val="005E3955"/>
    <w:rsid w:val="005E4DF5"/>
    <w:rsid w:val="005E4F42"/>
    <w:rsid w:val="005F4FF8"/>
    <w:rsid w:val="005F5E6F"/>
    <w:rsid w:val="005F6906"/>
    <w:rsid w:val="005F6E5D"/>
    <w:rsid w:val="005F7ABA"/>
    <w:rsid w:val="005F7FE1"/>
    <w:rsid w:val="00601341"/>
    <w:rsid w:val="00601FE4"/>
    <w:rsid w:val="00603115"/>
    <w:rsid w:val="0060330C"/>
    <w:rsid w:val="0060358E"/>
    <w:rsid w:val="00604AA6"/>
    <w:rsid w:val="00610AC2"/>
    <w:rsid w:val="00614458"/>
    <w:rsid w:val="006177FE"/>
    <w:rsid w:val="00617A17"/>
    <w:rsid w:val="00622608"/>
    <w:rsid w:val="00622DD0"/>
    <w:rsid w:val="006236D3"/>
    <w:rsid w:val="00625FE9"/>
    <w:rsid w:val="00626B90"/>
    <w:rsid w:val="00630D7E"/>
    <w:rsid w:val="00631389"/>
    <w:rsid w:val="00631ADE"/>
    <w:rsid w:val="0063557B"/>
    <w:rsid w:val="00637F50"/>
    <w:rsid w:val="0064388B"/>
    <w:rsid w:val="00643C78"/>
    <w:rsid w:val="0064410B"/>
    <w:rsid w:val="006441E1"/>
    <w:rsid w:val="00645638"/>
    <w:rsid w:val="0064591D"/>
    <w:rsid w:val="006505EF"/>
    <w:rsid w:val="00655181"/>
    <w:rsid w:val="00655B70"/>
    <w:rsid w:val="00655BD5"/>
    <w:rsid w:val="0065755A"/>
    <w:rsid w:val="006614C8"/>
    <w:rsid w:val="0066285F"/>
    <w:rsid w:val="006631AC"/>
    <w:rsid w:val="006635AF"/>
    <w:rsid w:val="0066495B"/>
    <w:rsid w:val="00665E70"/>
    <w:rsid w:val="00672512"/>
    <w:rsid w:val="00674FC4"/>
    <w:rsid w:val="006765FD"/>
    <w:rsid w:val="0068115D"/>
    <w:rsid w:val="006813ED"/>
    <w:rsid w:val="00684B8D"/>
    <w:rsid w:val="0068614F"/>
    <w:rsid w:val="00691A76"/>
    <w:rsid w:val="00691ADD"/>
    <w:rsid w:val="006925E2"/>
    <w:rsid w:val="0069510F"/>
    <w:rsid w:val="006A1724"/>
    <w:rsid w:val="006A1DF8"/>
    <w:rsid w:val="006A1FEC"/>
    <w:rsid w:val="006A3F88"/>
    <w:rsid w:val="006B2127"/>
    <w:rsid w:val="006B39E2"/>
    <w:rsid w:val="006B5A46"/>
    <w:rsid w:val="006C156D"/>
    <w:rsid w:val="006C1A5E"/>
    <w:rsid w:val="006C29B2"/>
    <w:rsid w:val="006C5AAB"/>
    <w:rsid w:val="006C6381"/>
    <w:rsid w:val="006C7707"/>
    <w:rsid w:val="006D22E1"/>
    <w:rsid w:val="006D36B4"/>
    <w:rsid w:val="006D4A3E"/>
    <w:rsid w:val="006D58F9"/>
    <w:rsid w:val="006E5D76"/>
    <w:rsid w:val="006F03FD"/>
    <w:rsid w:val="006F0F0B"/>
    <w:rsid w:val="006F3790"/>
    <w:rsid w:val="006F43F9"/>
    <w:rsid w:val="006F60EF"/>
    <w:rsid w:val="006F739B"/>
    <w:rsid w:val="007005B9"/>
    <w:rsid w:val="00701B0D"/>
    <w:rsid w:val="00703858"/>
    <w:rsid w:val="007048D3"/>
    <w:rsid w:val="00706114"/>
    <w:rsid w:val="007105F9"/>
    <w:rsid w:val="00710F9F"/>
    <w:rsid w:val="00714358"/>
    <w:rsid w:val="00716BE0"/>
    <w:rsid w:val="00717B3A"/>
    <w:rsid w:val="00720AAD"/>
    <w:rsid w:val="007214FC"/>
    <w:rsid w:val="00722823"/>
    <w:rsid w:val="00723447"/>
    <w:rsid w:val="0072344A"/>
    <w:rsid w:val="00724D1A"/>
    <w:rsid w:val="00726A71"/>
    <w:rsid w:val="00732BEC"/>
    <w:rsid w:val="007343AC"/>
    <w:rsid w:val="0073667B"/>
    <w:rsid w:val="00740DF2"/>
    <w:rsid w:val="0074304D"/>
    <w:rsid w:val="007430FC"/>
    <w:rsid w:val="007436DD"/>
    <w:rsid w:val="007448A6"/>
    <w:rsid w:val="007460F1"/>
    <w:rsid w:val="00746B8B"/>
    <w:rsid w:val="00751BE6"/>
    <w:rsid w:val="00752E42"/>
    <w:rsid w:val="0075448A"/>
    <w:rsid w:val="00756275"/>
    <w:rsid w:val="00756F58"/>
    <w:rsid w:val="00757A3B"/>
    <w:rsid w:val="007646F2"/>
    <w:rsid w:val="00764A01"/>
    <w:rsid w:val="00764EDE"/>
    <w:rsid w:val="007652A9"/>
    <w:rsid w:val="00767A5A"/>
    <w:rsid w:val="007711B1"/>
    <w:rsid w:val="00774B56"/>
    <w:rsid w:val="0077555A"/>
    <w:rsid w:val="00782A76"/>
    <w:rsid w:val="00784E49"/>
    <w:rsid w:val="0078714F"/>
    <w:rsid w:val="007877C0"/>
    <w:rsid w:val="00787964"/>
    <w:rsid w:val="00792649"/>
    <w:rsid w:val="0079308A"/>
    <w:rsid w:val="007959FF"/>
    <w:rsid w:val="007A0AE8"/>
    <w:rsid w:val="007A1E2F"/>
    <w:rsid w:val="007A2111"/>
    <w:rsid w:val="007A3573"/>
    <w:rsid w:val="007A5A53"/>
    <w:rsid w:val="007A77A9"/>
    <w:rsid w:val="007B01A3"/>
    <w:rsid w:val="007B4FDB"/>
    <w:rsid w:val="007B6C59"/>
    <w:rsid w:val="007B7A27"/>
    <w:rsid w:val="007D00DA"/>
    <w:rsid w:val="007D07D0"/>
    <w:rsid w:val="007D0ABF"/>
    <w:rsid w:val="007D2059"/>
    <w:rsid w:val="007D2D76"/>
    <w:rsid w:val="007D5169"/>
    <w:rsid w:val="007E0D0E"/>
    <w:rsid w:val="007E2BA0"/>
    <w:rsid w:val="007E2E4E"/>
    <w:rsid w:val="007E3D66"/>
    <w:rsid w:val="007E3DBB"/>
    <w:rsid w:val="007E702B"/>
    <w:rsid w:val="007E722A"/>
    <w:rsid w:val="007F15A7"/>
    <w:rsid w:val="007F2321"/>
    <w:rsid w:val="008000C0"/>
    <w:rsid w:val="008001FF"/>
    <w:rsid w:val="0080174F"/>
    <w:rsid w:val="008049BB"/>
    <w:rsid w:val="008051CD"/>
    <w:rsid w:val="008053F5"/>
    <w:rsid w:val="00805814"/>
    <w:rsid w:val="008120F4"/>
    <w:rsid w:val="0081434F"/>
    <w:rsid w:val="00814A60"/>
    <w:rsid w:val="00814F79"/>
    <w:rsid w:val="00814F81"/>
    <w:rsid w:val="008161E8"/>
    <w:rsid w:val="00820153"/>
    <w:rsid w:val="00821D44"/>
    <w:rsid w:val="0082681C"/>
    <w:rsid w:val="008327BF"/>
    <w:rsid w:val="00832FB4"/>
    <w:rsid w:val="008442F3"/>
    <w:rsid w:val="00844E62"/>
    <w:rsid w:val="00847BF7"/>
    <w:rsid w:val="00850871"/>
    <w:rsid w:val="00851DE2"/>
    <w:rsid w:val="00853459"/>
    <w:rsid w:val="00856517"/>
    <w:rsid w:val="008605C5"/>
    <w:rsid w:val="008606CB"/>
    <w:rsid w:val="0086162F"/>
    <w:rsid w:val="00861F7C"/>
    <w:rsid w:val="008624CC"/>
    <w:rsid w:val="00865973"/>
    <w:rsid w:val="00874D39"/>
    <w:rsid w:val="00876FFC"/>
    <w:rsid w:val="00880B5E"/>
    <w:rsid w:val="00883061"/>
    <w:rsid w:val="00885E05"/>
    <w:rsid w:val="008908CE"/>
    <w:rsid w:val="00891923"/>
    <w:rsid w:val="00893664"/>
    <w:rsid w:val="00894FA7"/>
    <w:rsid w:val="008958C3"/>
    <w:rsid w:val="0089761B"/>
    <w:rsid w:val="008A1215"/>
    <w:rsid w:val="008A22DB"/>
    <w:rsid w:val="008A7EFF"/>
    <w:rsid w:val="008B097E"/>
    <w:rsid w:val="008B2293"/>
    <w:rsid w:val="008B32D2"/>
    <w:rsid w:val="008B46A8"/>
    <w:rsid w:val="008B6ACC"/>
    <w:rsid w:val="008B6E70"/>
    <w:rsid w:val="008B769C"/>
    <w:rsid w:val="008B7EF0"/>
    <w:rsid w:val="008C26A0"/>
    <w:rsid w:val="008C3D26"/>
    <w:rsid w:val="008C45E9"/>
    <w:rsid w:val="008C4979"/>
    <w:rsid w:val="008C5B46"/>
    <w:rsid w:val="008C6DFA"/>
    <w:rsid w:val="008D23B7"/>
    <w:rsid w:val="008D280E"/>
    <w:rsid w:val="008D2C69"/>
    <w:rsid w:val="008D416D"/>
    <w:rsid w:val="008D6092"/>
    <w:rsid w:val="008E1C4C"/>
    <w:rsid w:val="008E295E"/>
    <w:rsid w:val="008E3AAF"/>
    <w:rsid w:val="008E55F4"/>
    <w:rsid w:val="008F2A80"/>
    <w:rsid w:val="008F593A"/>
    <w:rsid w:val="008F5E3D"/>
    <w:rsid w:val="008F637C"/>
    <w:rsid w:val="009016F4"/>
    <w:rsid w:val="0090181A"/>
    <w:rsid w:val="00903A26"/>
    <w:rsid w:val="00905BA7"/>
    <w:rsid w:val="00907C28"/>
    <w:rsid w:val="00907E29"/>
    <w:rsid w:val="00910087"/>
    <w:rsid w:val="00911927"/>
    <w:rsid w:val="00914266"/>
    <w:rsid w:val="00914DCC"/>
    <w:rsid w:val="00921834"/>
    <w:rsid w:val="009222A3"/>
    <w:rsid w:val="009262B3"/>
    <w:rsid w:val="00933491"/>
    <w:rsid w:val="009340EB"/>
    <w:rsid w:val="00936AB2"/>
    <w:rsid w:val="00937A35"/>
    <w:rsid w:val="00940082"/>
    <w:rsid w:val="0094056B"/>
    <w:rsid w:val="009438F7"/>
    <w:rsid w:val="00944B79"/>
    <w:rsid w:val="00951843"/>
    <w:rsid w:val="00956E65"/>
    <w:rsid w:val="0096139F"/>
    <w:rsid w:val="0096195B"/>
    <w:rsid w:val="00961EE8"/>
    <w:rsid w:val="00962812"/>
    <w:rsid w:val="00962B40"/>
    <w:rsid w:val="00962E5A"/>
    <w:rsid w:val="0096334C"/>
    <w:rsid w:val="0096686B"/>
    <w:rsid w:val="00967621"/>
    <w:rsid w:val="00970F6E"/>
    <w:rsid w:val="0097121F"/>
    <w:rsid w:val="00974E6A"/>
    <w:rsid w:val="009750AD"/>
    <w:rsid w:val="009757CE"/>
    <w:rsid w:val="00977ED2"/>
    <w:rsid w:val="009815FA"/>
    <w:rsid w:val="00982A06"/>
    <w:rsid w:val="00984CFB"/>
    <w:rsid w:val="00985F9A"/>
    <w:rsid w:val="0098619E"/>
    <w:rsid w:val="00986AD1"/>
    <w:rsid w:val="00987253"/>
    <w:rsid w:val="00990638"/>
    <w:rsid w:val="009943FF"/>
    <w:rsid w:val="00996ED9"/>
    <w:rsid w:val="009A3B6B"/>
    <w:rsid w:val="009A44F0"/>
    <w:rsid w:val="009A74AF"/>
    <w:rsid w:val="009B1A35"/>
    <w:rsid w:val="009B4A3C"/>
    <w:rsid w:val="009C117D"/>
    <w:rsid w:val="009C4C10"/>
    <w:rsid w:val="009C5EDE"/>
    <w:rsid w:val="009C7FE1"/>
    <w:rsid w:val="009D153C"/>
    <w:rsid w:val="009D1E30"/>
    <w:rsid w:val="009D2786"/>
    <w:rsid w:val="009D315D"/>
    <w:rsid w:val="009D5A5D"/>
    <w:rsid w:val="009E099E"/>
    <w:rsid w:val="009E1297"/>
    <w:rsid w:val="009E71B8"/>
    <w:rsid w:val="009F069E"/>
    <w:rsid w:val="009F0AD8"/>
    <w:rsid w:val="009F4886"/>
    <w:rsid w:val="009F6312"/>
    <w:rsid w:val="00A01536"/>
    <w:rsid w:val="00A02469"/>
    <w:rsid w:val="00A04BAF"/>
    <w:rsid w:val="00A0617C"/>
    <w:rsid w:val="00A06E61"/>
    <w:rsid w:val="00A07D4A"/>
    <w:rsid w:val="00A109CA"/>
    <w:rsid w:val="00A10A61"/>
    <w:rsid w:val="00A13B4D"/>
    <w:rsid w:val="00A20297"/>
    <w:rsid w:val="00A20CC3"/>
    <w:rsid w:val="00A21870"/>
    <w:rsid w:val="00A223C7"/>
    <w:rsid w:val="00A24023"/>
    <w:rsid w:val="00A24C7F"/>
    <w:rsid w:val="00A278BC"/>
    <w:rsid w:val="00A300FC"/>
    <w:rsid w:val="00A30160"/>
    <w:rsid w:val="00A373D0"/>
    <w:rsid w:val="00A378BE"/>
    <w:rsid w:val="00A37B35"/>
    <w:rsid w:val="00A40176"/>
    <w:rsid w:val="00A4094F"/>
    <w:rsid w:val="00A449BE"/>
    <w:rsid w:val="00A45869"/>
    <w:rsid w:val="00A461EF"/>
    <w:rsid w:val="00A46AB4"/>
    <w:rsid w:val="00A479F6"/>
    <w:rsid w:val="00A511F7"/>
    <w:rsid w:val="00A51E7A"/>
    <w:rsid w:val="00A53744"/>
    <w:rsid w:val="00A55637"/>
    <w:rsid w:val="00A55C0C"/>
    <w:rsid w:val="00A56811"/>
    <w:rsid w:val="00A60CA6"/>
    <w:rsid w:val="00A614CB"/>
    <w:rsid w:val="00A6481A"/>
    <w:rsid w:val="00A702E7"/>
    <w:rsid w:val="00A73555"/>
    <w:rsid w:val="00A74940"/>
    <w:rsid w:val="00A758E5"/>
    <w:rsid w:val="00A7679F"/>
    <w:rsid w:val="00A82687"/>
    <w:rsid w:val="00A83CA1"/>
    <w:rsid w:val="00A8401A"/>
    <w:rsid w:val="00A90C8F"/>
    <w:rsid w:val="00A94FC2"/>
    <w:rsid w:val="00A964C0"/>
    <w:rsid w:val="00AA496D"/>
    <w:rsid w:val="00AB05A9"/>
    <w:rsid w:val="00AB0664"/>
    <w:rsid w:val="00AB0F94"/>
    <w:rsid w:val="00AB1897"/>
    <w:rsid w:val="00AB3B7C"/>
    <w:rsid w:val="00AB79C6"/>
    <w:rsid w:val="00AD0B9C"/>
    <w:rsid w:val="00AD425C"/>
    <w:rsid w:val="00AD5F40"/>
    <w:rsid w:val="00AE3326"/>
    <w:rsid w:val="00AE3787"/>
    <w:rsid w:val="00AE6DEB"/>
    <w:rsid w:val="00AF11C2"/>
    <w:rsid w:val="00AF48A2"/>
    <w:rsid w:val="00AF527E"/>
    <w:rsid w:val="00B010DC"/>
    <w:rsid w:val="00B06CC9"/>
    <w:rsid w:val="00B147D5"/>
    <w:rsid w:val="00B149BD"/>
    <w:rsid w:val="00B1502B"/>
    <w:rsid w:val="00B168AC"/>
    <w:rsid w:val="00B16B9F"/>
    <w:rsid w:val="00B226B1"/>
    <w:rsid w:val="00B237A5"/>
    <w:rsid w:val="00B26EB6"/>
    <w:rsid w:val="00B3458A"/>
    <w:rsid w:val="00B347E0"/>
    <w:rsid w:val="00B349DD"/>
    <w:rsid w:val="00B355B4"/>
    <w:rsid w:val="00B35B6C"/>
    <w:rsid w:val="00B36A03"/>
    <w:rsid w:val="00B372D1"/>
    <w:rsid w:val="00B376A7"/>
    <w:rsid w:val="00B5113D"/>
    <w:rsid w:val="00B53064"/>
    <w:rsid w:val="00B5306E"/>
    <w:rsid w:val="00B54C3B"/>
    <w:rsid w:val="00B56129"/>
    <w:rsid w:val="00B61C41"/>
    <w:rsid w:val="00B62203"/>
    <w:rsid w:val="00B65ABF"/>
    <w:rsid w:val="00B6643E"/>
    <w:rsid w:val="00B72E7E"/>
    <w:rsid w:val="00B755CA"/>
    <w:rsid w:val="00B756DB"/>
    <w:rsid w:val="00B770DB"/>
    <w:rsid w:val="00B77676"/>
    <w:rsid w:val="00B80E19"/>
    <w:rsid w:val="00B810C7"/>
    <w:rsid w:val="00B82804"/>
    <w:rsid w:val="00B82F93"/>
    <w:rsid w:val="00B85209"/>
    <w:rsid w:val="00B85A00"/>
    <w:rsid w:val="00B87811"/>
    <w:rsid w:val="00B91060"/>
    <w:rsid w:val="00BA1AC3"/>
    <w:rsid w:val="00BA43F0"/>
    <w:rsid w:val="00BA5100"/>
    <w:rsid w:val="00BA62C7"/>
    <w:rsid w:val="00BA71AC"/>
    <w:rsid w:val="00BA7F6F"/>
    <w:rsid w:val="00BB0E7B"/>
    <w:rsid w:val="00BB1839"/>
    <w:rsid w:val="00BB73A0"/>
    <w:rsid w:val="00BC164E"/>
    <w:rsid w:val="00BC2E70"/>
    <w:rsid w:val="00BC30F0"/>
    <w:rsid w:val="00BC3414"/>
    <w:rsid w:val="00BC400D"/>
    <w:rsid w:val="00BC5A97"/>
    <w:rsid w:val="00BC7A90"/>
    <w:rsid w:val="00BC7C81"/>
    <w:rsid w:val="00BD0EDD"/>
    <w:rsid w:val="00BD1665"/>
    <w:rsid w:val="00BD21DD"/>
    <w:rsid w:val="00BD7229"/>
    <w:rsid w:val="00BD73ED"/>
    <w:rsid w:val="00BD7AED"/>
    <w:rsid w:val="00BE394F"/>
    <w:rsid w:val="00BE4FAF"/>
    <w:rsid w:val="00BE70C9"/>
    <w:rsid w:val="00BE7AC7"/>
    <w:rsid w:val="00BF16C6"/>
    <w:rsid w:val="00C011F4"/>
    <w:rsid w:val="00C0168A"/>
    <w:rsid w:val="00C0205A"/>
    <w:rsid w:val="00C05E03"/>
    <w:rsid w:val="00C1057A"/>
    <w:rsid w:val="00C15588"/>
    <w:rsid w:val="00C200E3"/>
    <w:rsid w:val="00C22086"/>
    <w:rsid w:val="00C22CFB"/>
    <w:rsid w:val="00C242E2"/>
    <w:rsid w:val="00C2666B"/>
    <w:rsid w:val="00C30C74"/>
    <w:rsid w:val="00C3166E"/>
    <w:rsid w:val="00C325A2"/>
    <w:rsid w:val="00C33DC7"/>
    <w:rsid w:val="00C35F04"/>
    <w:rsid w:val="00C365CD"/>
    <w:rsid w:val="00C36CB0"/>
    <w:rsid w:val="00C37D23"/>
    <w:rsid w:val="00C4044B"/>
    <w:rsid w:val="00C41117"/>
    <w:rsid w:val="00C428AE"/>
    <w:rsid w:val="00C4684C"/>
    <w:rsid w:val="00C46E89"/>
    <w:rsid w:val="00C512C6"/>
    <w:rsid w:val="00C549E9"/>
    <w:rsid w:val="00C55944"/>
    <w:rsid w:val="00C62865"/>
    <w:rsid w:val="00C62866"/>
    <w:rsid w:val="00C63564"/>
    <w:rsid w:val="00C6364B"/>
    <w:rsid w:val="00C649F8"/>
    <w:rsid w:val="00C65119"/>
    <w:rsid w:val="00C70FA2"/>
    <w:rsid w:val="00C723AE"/>
    <w:rsid w:val="00C73BDD"/>
    <w:rsid w:val="00C7427E"/>
    <w:rsid w:val="00C815CA"/>
    <w:rsid w:val="00C830BC"/>
    <w:rsid w:val="00C917DA"/>
    <w:rsid w:val="00C959DE"/>
    <w:rsid w:val="00C95E23"/>
    <w:rsid w:val="00C95E2A"/>
    <w:rsid w:val="00C9623D"/>
    <w:rsid w:val="00C965F5"/>
    <w:rsid w:val="00C96E71"/>
    <w:rsid w:val="00CA020B"/>
    <w:rsid w:val="00CA1D38"/>
    <w:rsid w:val="00CA2880"/>
    <w:rsid w:val="00CA331F"/>
    <w:rsid w:val="00CA6B9B"/>
    <w:rsid w:val="00CA6C9C"/>
    <w:rsid w:val="00CA7E73"/>
    <w:rsid w:val="00CB10DB"/>
    <w:rsid w:val="00CB2449"/>
    <w:rsid w:val="00CB2B6A"/>
    <w:rsid w:val="00CB7C74"/>
    <w:rsid w:val="00CC1D3F"/>
    <w:rsid w:val="00CC4370"/>
    <w:rsid w:val="00CC4520"/>
    <w:rsid w:val="00CC58C2"/>
    <w:rsid w:val="00CC727E"/>
    <w:rsid w:val="00CD00D6"/>
    <w:rsid w:val="00CD26CB"/>
    <w:rsid w:val="00CD2881"/>
    <w:rsid w:val="00CD7647"/>
    <w:rsid w:val="00CD7654"/>
    <w:rsid w:val="00CD7BF1"/>
    <w:rsid w:val="00CE22FB"/>
    <w:rsid w:val="00CE29B6"/>
    <w:rsid w:val="00CE342E"/>
    <w:rsid w:val="00CE3B09"/>
    <w:rsid w:val="00CE4753"/>
    <w:rsid w:val="00CE54C8"/>
    <w:rsid w:val="00CE74A7"/>
    <w:rsid w:val="00CF0652"/>
    <w:rsid w:val="00CF0EE7"/>
    <w:rsid w:val="00CF2A5F"/>
    <w:rsid w:val="00CF487C"/>
    <w:rsid w:val="00CF537B"/>
    <w:rsid w:val="00D00AEC"/>
    <w:rsid w:val="00D028B4"/>
    <w:rsid w:val="00D03AD7"/>
    <w:rsid w:val="00D12988"/>
    <w:rsid w:val="00D15BF9"/>
    <w:rsid w:val="00D1790E"/>
    <w:rsid w:val="00D21BCD"/>
    <w:rsid w:val="00D231B6"/>
    <w:rsid w:val="00D2434D"/>
    <w:rsid w:val="00D24CB7"/>
    <w:rsid w:val="00D25BB0"/>
    <w:rsid w:val="00D25ECB"/>
    <w:rsid w:val="00D26FC9"/>
    <w:rsid w:val="00D301B0"/>
    <w:rsid w:val="00D303AB"/>
    <w:rsid w:val="00D3057F"/>
    <w:rsid w:val="00D348A0"/>
    <w:rsid w:val="00D34EB1"/>
    <w:rsid w:val="00D36E2F"/>
    <w:rsid w:val="00D44E57"/>
    <w:rsid w:val="00D458C4"/>
    <w:rsid w:val="00D46E70"/>
    <w:rsid w:val="00D477F2"/>
    <w:rsid w:val="00D53774"/>
    <w:rsid w:val="00D53E12"/>
    <w:rsid w:val="00D55C8A"/>
    <w:rsid w:val="00D63C79"/>
    <w:rsid w:val="00D66842"/>
    <w:rsid w:val="00D67BB4"/>
    <w:rsid w:val="00D7256D"/>
    <w:rsid w:val="00D72A65"/>
    <w:rsid w:val="00D72C65"/>
    <w:rsid w:val="00D74C0A"/>
    <w:rsid w:val="00D809F4"/>
    <w:rsid w:val="00D83DA3"/>
    <w:rsid w:val="00D85143"/>
    <w:rsid w:val="00D860CB"/>
    <w:rsid w:val="00D86217"/>
    <w:rsid w:val="00D86995"/>
    <w:rsid w:val="00D8783E"/>
    <w:rsid w:val="00D90A4A"/>
    <w:rsid w:val="00D91464"/>
    <w:rsid w:val="00D92EA3"/>
    <w:rsid w:val="00D94533"/>
    <w:rsid w:val="00D972AA"/>
    <w:rsid w:val="00DA074A"/>
    <w:rsid w:val="00DA14BC"/>
    <w:rsid w:val="00DA1D9A"/>
    <w:rsid w:val="00DA2A1D"/>
    <w:rsid w:val="00DA3CD2"/>
    <w:rsid w:val="00DA47CF"/>
    <w:rsid w:val="00DB0667"/>
    <w:rsid w:val="00DB0EBA"/>
    <w:rsid w:val="00DC01B0"/>
    <w:rsid w:val="00DC11A9"/>
    <w:rsid w:val="00DC159E"/>
    <w:rsid w:val="00DC5EB0"/>
    <w:rsid w:val="00DC7808"/>
    <w:rsid w:val="00DD0D69"/>
    <w:rsid w:val="00DD54ED"/>
    <w:rsid w:val="00DD6DB5"/>
    <w:rsid w:val="00DD7312"/>
    <w:rsid w:val="00DD76C1"/>
    <w:rsid w:val="00DE004E"/>
    <w:rsid w:val="00DE17F4"/>
    <w:rsid w:val="00DE2CDF"/>
    <w:rsid w:val="00DE4713"/>
    <w:rsid w:val="00DE4EB4"/>
    <w:rsid w:val="00DE5F8D"/>
    <w:rsid w:val="00DE6E4B"/>
    <w:rsid w:val="00DE7F64"/>
    <w:rsid w:val="00DF34D5"/>
    <w:rsid w:val="00DF351F"/>
    <w:rsid w:val="00DF5742"/>
    <w:rsid w:val="00DF5EB5"/>
    <w:rsid w:val="00DF6FDC"/>
    <w:rsid w:val="00DF79ED"/>
    <w:rsid w:val="00E00EA9"/>
    <w:rsid w:val="00E03BD3"/>
    <w:rsid w:val="00E04C25"/>
    <w:rsid w:val="00E0544E"/>
    <w:rsid w:val="00E115A9"/>
    <w:rsid w:val="00E12775"/>
    <w:rsid w:val="00E13FF6"/>
    <w:rsid w:val="00E14456"/>
    <w:rsid w:val="00E156E1"/>
    <w:rsid w:val="00E2686B"/>
    <w:rsid w:val="00E27FAE"/>
    <w:rsid w:val="00E31A8B"/>
    <w:rsid w:val="00E36660"/>
    <w:rsid w:val="00E37C34"/>
    <w:rsid w:val="00E43ADF"/>
    <w:rsid w:val="00E45330"/>
    <w:rsid w:val="00E454AB"/>
    <w:rsid w:val="00E4674D"/>
    <w:rsid w:val="00E47F58"/>
    <w:rsid w:val="00E50833"/>
    <w:rsid w:val="00E50F70"/>
    <w:rsid w:val="00E52FC5"/>
    <w:rsid w:val="00E53BE7"/>
    <w:rsid w:val="00E54806"/>
    <w:rsid w:val="00E60C48"/>
    <w:rsid w:val="00E6241C"/>
    <w:rsid w:val="00E63A41"/>
    <w:rsid w:val="00E63BB1"/>
    <w:rsid w:val="00E648EE"/>
    <w:rsid w:val="00E652C9"/>
    <w:rsid w:val="00E65377"/>
    <w:rsid w:val="00E67D14"/>
    <w:rsid w:val="00E727D5"/>
    <w:rsid w:val="00E73CA2"/>
    <w:rsid w:val="00E744B7"/>
    <w:rsid w:val="00E74A9E"/>
    <w:rsid w:val="00E763E7"/>
    <w:rsid w:val="00E824A9"/>
    <w:rsid w:val="00E824AC"/>
    <w:rsid w:val="00E832AF"/>
    <w:rsid w:val="00E83942"/>
    <w:rsid w:val="00E84341"/>
    <w:rsid w:val="00E846DE"/>
    <w:rsid w:val="00E84B42"/>
    <w:rsid w:val="00E85A68"/>
    <w:rsid w:val="00E85F3A"/>
    <w:rsid w:val="00E86D18"/>
    <w:rsid w:val="00E93A07"/>
    <w:rsid w:val="00E94514"/>
    <w:rsid w:val="00E9601A"/>
    <w:rsid w:val="00E979FA"/>
    <w:rsid w:val="00E97A53"/>
    <w:rsid w:val="00E97DDB"/>
    <w:rsid w:val="00EA1E65"/>
    <w:rsid w:val="00EA2810"/>
    <w:rsid w:val="00EA5D10"/>
    <w:rsid w:val="00EA65A3"/>
    <w:rsid w:val="00EB4804"/>
    <w:rsid w:val="00EB4EF1"/>
    <w:rsid w:val="00EB6DD9"/>
    <w:rsid w:val="00EB7046"/>
    <w:rsid w:val="00EC2346"/>
    <w:rsid w:val="00EC2B49"/>
    <w:rsid w:val="00EC2F5D"/>
    <w:rsid w:val="00EC53E5"/>
    <w:rsid w:val="00ED0396"/>
    <w:rsid w:val="00ED19FA"/>
    <w:rsid w:val="00ED2ADF"/>
    <w:rsid w:val="00ED7018"/>
    <w:rsid w:val="00EE0D80"/>
    <w:rsid w:val="00EE2512"/>
    <w:rsid w:val="00EE301C"/>
    <w:rsid w:val="00EE3732"/>
    <w:rsid w:val="00EE497A"/>
    <w:rsid w:val="00EE4E4A"/>
    <w:rsid w:val="00EE61C6"/>
    <w:rsid w:val="00EE754F"/>
    <w:rsid w:val="00EF1606"/>
    <w:rsid w:val="00EF33E8"/>
    <w:rsid w:val="00EF3925"/>
    <w:rsid w:val="00EF7B64"/>
    <w:rsid w:val="00F0101B"/>
    <w:rsid w:val="00F04908"/>
    <w:rsid w:val="00F06AA2"/>
    <w:rsid w:val="00F1069B"/>
    <w:rsid w:val="00F13D27"/>
    <w:rsid w:val="00F17EB7"/>
    <w:rsid w:val="00F2112D"/>
    <w:rsid w:val="00F23011"/>
    <w:rsid w:val="00F23918"/>
    <w:rsid w:val="00F25ED6"/>
    <w:rsid w:val="00F25F38"/>
    <w:rsid w:val="00F266D8"/>
    <w:rsid w:val="00F274DB"/>
    <w:rsid w:val="00F41CBB"/>
    <w:rsid w:val="00F44A15"/>
    <w:rsid w:val="00F45B3B"/>
    <w:rsid w:val="00F509FF"/>
    <w:rsid w:val="00F55A78"/>
    <w:rsid w:val="00F55C0C"/>
    <w:rsid w:val="00F56BD8"/>
    <w:rsid w:val="00F6113F"/>
    <w:rsid w:val="00F6170F"/>
    <w:rsid w:val="00F622D0"/>
    <w:rsid w:val="00F65A54"/>
    <w:rsid w:val="00F65F16"/>
    <w:rsid w:val="00F6708C"/>
    <w:rsid w:val="00F6727B"/>
    <w:rsid w:val="00F70D54"/>
    <w:rsid w:val="00F712DD"/>
    <w:rsid w:val="00F74420"/>
    <w:rsid w:val="00F74780"/>
    <w:rsid w:val="00F82A4C"/>
    <w:rsid w:val="00F852D5"/>
    <w:rsid w:val="00F85734"/>
    <w:rsid w:val="00F90373"/>
    <w:rsid w:val="00F906E8"/>
    <w:rsid w:val="00F9104C"/>
    <w:rsid w:val="00F913DC"/>
    <w:rsid w:val="00F933F5"/>
    <w:rsid w:val="00F93AD3"/>
    <w:rsid w:val="00F940EB"/>
    <w:rsid w:val="00F94892"/>
    <w:rsid w:val="00F96050"/>
    <w:rsid w:val="00F967A0"/>
    <w:rsid w:val="00F97137"/>
    <w:rsid w:val="00FA10D2"/>
    <w:rsid w:val="00FA135B"/>
    <w:rsid w:val="00FA3E1A"/>
    <w:rsid w:val="00FA4D0D"/>
    <w:rsid w:val="00FA5908"/>
    <w:rsid w:val="00FA633E"/>
    <w:rsid w:val="00FB11BD"/>
    <w:rsid w:val="00FB1648"/>
    <w:rsid w:val="00FB2446"/>
    <w:rsid w:val="00FB3684"/>
    <w:rsid w:val="00FB4616"/>
    <w:rsid w:val="00FB561C"/>
    <w:rsid w:val="00FB59F7"/>
    <w:rsid w:val="00FB5A0C"/>
    <w:rsid w:val="00FC5D38"/>
    <w:rsid w:val="00FC648F"/>
    <w:rsid w:val="00FD13CF"/>
    <w:rsid w:val="00FD1B30"/>
    <w:rsid w:val="00FD33DC"/>
    <w:rsid w:val="00FD4790"/>
    <w:rsid w:val="00FD7C61"/>
    <w:rsid w:val="00FE3A75"/>
    <w:rsid w:val="00FE4435"/>
    <w:rsid w:val="00FE70D4"/>
    <w:rsid w:val="00FF31CD"/>
    <w:rsid w:val="00FF35C6"/>
    <w:rsid w:val="00FF450F"/>
    <w:rsid w:val="00FF480F"/>
    <w:rsid w:val="00FF4C8C"/>
    <w:rsid w:val="066E09D2"/>
    <w:rsid w:val="0809F84F"/>
    <w:rsid w:val="0C6288D4"/>
    <w:rsid w:val="0CC53B90"/>
    <w:rsid w:val="0D7DEBCC"/>
    <w:rsid w:val="0DF38464"/>
    <w:rsid w:val="0F250D31"/>
    <w:rsid w:val="12ADCD2A"/>
    <w:rsid w:val="1462C5E8"/>
    <w:rsid w:val="16DE9482"/>
    <w:rsid w:val="1732BD18"/>
    <w:rsid w:val="17879EC7"/>
    <w:rsid w:val="194D662F"/>
    <w:rsid w:val="19A333BA"/>
    <w:rsid w:val="1A9FD55C"/>
    <w:rsid w:val="1EF79DE1"/>
    <w:rsid w:val="288B250A"/>
    <w:rsid w:val="297534EE"/>
    <w:rsid w:val="2C08792C"/>
    <w:rsid w:val="3224A1EB"/>
    <w:rsid w:val="323EDD3C"/>
    <w:rsid w:val="3524D403"/>
    <w:rsid w:val="37420D3D"/>
    <w:rsid w:val="3B04434D"/>
    <w:rsid w:val="3FD7B470"/>
    <w:rsid w:val="42B87E1C"/>
    <w:rsid w:val="42E71D0D"/>
    <w:rsid w:val="44D1F094"/>
    <w:rsid w:val="496FAF35"/>
    <w:rsid w:val="4D90D20E"/>
    <w:rsid w:val="51A5069F"/>
    <w:rsid w:val="54725FCD"/>
    <w:rsid w:val="559BE3F3"/>
    <w:rsid w:val="570F7C2F"/>
    <w:rsid w:val="58AB4C90"/>
    <w:rsid w:val="59B01884"/>
    <w:rsid w:val="5A76DF4A"/>
    <w:rsid w:val="5B32C088"/>
    <w:rsid w:val="5DC10C47"/>
    <w:rsid w:val="5EDFC9D9"/>
    <w:rsid w:val="62416C84"/>
    <w:rsid w:val="65B9F543"/>
    <w:rsid w:val="682872B4"/>
    <w:rsid w:val="6C2936C7"/>
    <w:rsid w:val="6F389F64"/>
    <w:rsid w:val="7185F3C6"/>
    <w:rsid w:val="71DB3E73"/>
    <w:rsid w:val="72216452"/>
    <w:rsid w:val="76886BDD"/>
    <w:rsid w:val="76FC6BCD"/>
    <w:rsid w:val="7766318F"/>
    <w:rsid w:val="7C39A2B2"/>
    <w:rsid w:val="7D6B2B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FCE803"/>
  <w15:docId w15:val="{6ACA4808-8863-487E-9365-5E503E68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3D66"/>
    <w:pPr>
      <w:spacing w:before="480" w:after="0"/>
      <w:contextualSpacing/>
      <w:outlineLvl w:val="0"/>
    </w:pPr>
    <w:rPr>
      <w:rFonts w:eastAsiaTheme="majorEastAsia" w:cstheme="majorBidi"/>
      <w:b/>
      <w:bCs/>
      <w:sz w:val="24"/>
      <w:szCs w:val="28"/>
    </w:rPr>
  </w:style>
  <w:style w:type="paragraph" w:styleId="Heading2">
    <w:name w:val="heading 2"/>
    <w:basedOn w:val="Heading1"/>
    <w:next w:val="Normal"/>
    <w:link w:val="Heading2Char"/>
    <w:uiPriority w:val="9"/>
    <w:unhideWhenUsed/>
    <w:qFormat/>
    <w:rsid w:val="007E3D66"/>
    <w:pPr>
      <w:outlineLvl w:val="1"/>
    </w:pPr>
  </w:style>
  <w:style w:type="paragraph" w:styleId="Heading3">
    <w:name w:val="heading 3"/>
    <w:basedOn w:val="Normal"/>
    <w:next w:val="Normal"/>
    <w:link w:val="Heading3Char"/>
    <w:uiPriority w:val="9"/>
    <w:unhideWhenUsed/>
    <w:qFormat/>
    <w:rsid w:val="00EF160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F160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F160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F160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F160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F160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F160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D66"/>
    <w:rPr>
      <w:rFonts w:eastAsiaTheme="majorEastAsia" w:cstheme="majorBidi"/>
      <w:b/>
      <w:bCs/>
      <w:sz w:val="24"/>
      <w:szCs w:val="28"/>
    </w:rPr>
  </w:style>
  <w:style w:type="character" w:customStyle="1" w:styleId="Heading2Char">
    <w:name w:val="Heading 2 Char"/>
    <w:basedOn w:val="DefaultParagraphFont"/>
    <w:link w:val="Heading2"/>
    <w:uiPriority w:val="9"/>
    <w:rsid w:val="007E3D66"/>
    <w:rPr>
      <w:rFonts w:eastAsiaTheme="majorEastAsia" w:cstheme="majorBidi"/>
      <w:b/>
      <w:bCs/>
      <w:sz w:val="24"/>
      <w:szCs w:val="28"/>
    </w:rPr>
  </w:style>
  <w:style w:type="character" w:customStyle="1" w:styleId="Heading3Char">
    <w:name w:val="Heading 3 Char"/>
    <w:basedOn w:val="DefaultParagraphFont"/>
    <w:link w:val="Heading3"/>
    <w:uiPriority w:val="9"/>
    <w:rsid w:val="00EF160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F160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160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160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160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160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160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F1606"/>
    <w:pPr>
      <w:pBdr>
        <w:bottom w:val="single" w:sz="4" w:space="1" w:color="auto"/>
      </w:pBdr>
      <w:spacing w:line="240" w:lineRule="auto"/>
      <w:contextualSpacing/>
    </w:pPr>
    <w:rPr>
      <w:rFonts w:eastAsiaTheme="majorEastAsia" w:cstheme="majorBidi"/>
      <w:spacing w:val="5"/>
      <w:sz w:val="24"/>
      <w:szCs w:val="52"/>
    </w:rPr>
  </w:style>
  <w:style w:type="character" w:customStyle="1" w:styleId="TitleChar">
    <w:name w:val="Title Char"/>
    <w:basedOn w:val="DefaultParagraphFont"/>
    <w:link w:val="Title"/>
    <w:uiPriority w:val="10"/>
    <w:rsid w:val="00EF1606"/>
    <w:rPr>
      <w:rFonts w:eastAsiaTheme="majorEastAsia" w:cstheme="majorBidi"/>
      <w:spacing w:val="5"/>
      <w:sz w:val="24"/>
      <w:szCs w:val="52"/>
    </w:rPr>
  </w:style>
  <w:style w:type="paragraph" w:styleId="Subtitle">
    <w:name w:val="Subtitle"/>
    <w:basedOn w:val="Normal"/>
    <w:next w:val="Normal"/>
    <w:link w:val="SubtitleChar"/>
    <w:uiPriority w:val="11"/>
    <w:qFormat/>
    <w:rsid w:val="00EF160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F1606"/>
    <w:rPr>
      <w:rFonts w:asciiTheme="majorHAnsi" w:eastAsiaTheme="majorEastAsia" w:hAnsiTheme="majorHAnsi" w:cstheme="majorBidi"/>
      <w:i/>
      <w:iCs/>
      <w:spacing w:val="13"/>
      <w:sz w:val="24"/>
      <w:szCs w:val="24"/>
    </w:rPr>
  </w:style>
  <w:style w:type="character" w:styleId="Strong">
    <w:name w:val="Strong"/>
    <w:uiPriority w:val="22"/>
    <w:qFormat/>
    <w:rsid w:val="00EF1606"/>
    <w:rPr>
      <w:b/>
      <w:bCs/>
    </w:rPr>
  </w:style>
  <w:style w:type="character" w:styleId="Emphasis">
    <w:name w:val="Emphasis"/>
    <w:uiPriority w:val="20"/>
    <w:qFormat/>
    <w:rsid w:val="00EF1606"/>
    <w:rPr>
      <w:b/>
      <w:bCs/>
      <w:i/>
      <w:iCs/>
      <w:spacing w:val="10"/>
      <w:bdr w:val="none" w:sz="0" w:space="0" w:color="auto"/>
      <w:shd w:val="clear" w:color="auto" w:fill="auto"/>
    </w:rPr>
  </w:style>
  <w:style w:type="paragraph" w:styleId="NoSpacing">
    <w:name w:val="No Spacing"/>
    <w:basedOn w:val="Normal"/>
    <w:uiPriority w:val="1"/>
    <w:qFormat/>
    <w:rsid w:val="00EF1606"/>
    <w:pPr>
      <w:spacing w:after="0" w:line="240" w:lineRule="auto"/>
    </w:pPr>
  </w:style>
  <w:style w:type="paragraph" w:styleId="ListParagraph">
    <w:name w:val="List Paragraph"/>
    <w:basedOn w:val="Normal"/>
    <w:uiPriority w:val="34"/>
    <w:qFormat/>
    <w:rsid w:val="00EF1606"/>
    <w:pPr>
      <w:ind w:left="720"/>
      <w:contextualSpacing/>
    </w:pPr>
  </w:style>
  <w:style w:type="paragraph" w:styleId="Quote">
    <w:name w:val="Quote"/>
    <w:basedOn w:val="Normal"/>
    <w:next w:val="Normal"/>
    <w:link w:val="QuoteChar"/>
    <w:uiPriority w:val="29"/>
    <w:qFormat/>
    <w:rsid w:val="00EF1606"/>
    <w:pPr>
      <w:spacing w:before="200" w:after="0"/>
      <w:ind w:left="360" w:right="360"/>
    </w:pPr>
    <w:rPr>
      <w:i/>
      <w:iCs/>
    </w:rPr>
  </w:style>
  <w:style w:type="character" w:customStyle="1" w:styleId="QuoteChar">
    <w:name w:val="Quote Char"/>
    <w:basedOn w:val="DefaultParagraphFont"/>
    <w:link w:val="Quote"/>
    <w:uiPriority w:val="29"/>
    <w:rsid w:val="00EF1606"/>
    <w:rPr>
      <w:i/>
      <w:iCs/>
    </w:rPr>
  </w:style>
  <w:style w:type="paragraph" w:styleId="IntenseQuote">
    <w:name w:val="Intense Quote"/>
    <w:basedOn w:val="Normal"/>
    <w:next w:val="Normal"/>
    <w:link w:val="IntenseQuoteChar"/>
    <w:uiPriority w:val="30"/>
    <w:qFormat/>
    <w:rsid w:val="00EF160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F1606"/>
    <w:rPr>
      <w:b/>
      <w:bCs/>
      <w:i/>
      <w:iCs/>
    </w:rPr>
  </w:style>
  <w:style w:type="character" w:styleId="SubtleEmphasis">
    <w:name w:val="Subtle Emphasis"/>
    <w:uiPriority w:val="19"/>
    <w:qFormat/>
    <w:rsid w:val="00EF1606"/>
    <w:rPr>
      <w:i/>
      <w:iCs/>
    </w:rPr>
  </w:style>
  <w:style w:type="character" w:styleId="IntenseEmphasis">
    <w:name w:val="Intense Emphasis"/>
    <w:uiPriority w:val="21"/>
    <w:qFormat/>
    <w:rsid w:val="00EF1606"/>
    <w:rPr>
      <w:b/>
      <w:bCs/>
    </w:rPr>
  </w:style>
  <w:style w:type="character" w:styleId="SubtleReference">
    <w:name w:val="Subtle Reference"/>
    <w:uiPriority w:val="31"/>
    <w:qFormat/>
    <w:rsid w:val="00EF1606"/>
    <w:rPr>
      <w:smallCaps/>
    </w:rPr>
  </w:style>
  <w:style w:type="character" w:styleId="IntenseReference">
    <w:name w:val="Intense Reference"/>
    <w:uiPriority w:val="32"/>
    <w:qFormat/>
    <w:rsid w:val="00EF1606"/>
    <w:rPr>
      <w:smallCaps/>
      <w:spacing w:val="5"/>
      <w:u w:val="single"/>
    </w:rPr>
  </w:style>
  <w:style w:type="character" w:styleId="BookTitle">
    <w:name w:val="Book Title"/>
    <w:uiPriority w:val="33"/>
    <w:qFormat/>
    <w:rsid w:val="00EF1606"/>
    <w:rPr>
      <w:i/>
      <w:iCs/>
      <w:smallCaps/>
      <w:spacing w:val="5"/>
    </w:rPr>
  </w:style>
  <w:style w:type="paragraph" w:styleId="TOCHeading">
    <w:name w:val="TOC Heading"/>
    <w:basedOn w:val="Heading1"/>
    <w:next w:val="Normal"/>
    <w:uiPriority w:val="39"/>
    <w:unhideWhenUsed/>
    <w:qFormat/>
    <w:rsid w:val="00EF1606"/>
    <w:pPr>
      <w:outlineLvl w:val="9"/>
    </w:pPr>
  </w:style>
  <w:style w:type="character" w:styleId="Hyperlink">
    <w:name w:val="Hyperlink"/>
    <w:basedOn w:val="DefaultParagraphFont"/>
    <w:uiPriority w:val="99"/>
    <w:unhideWhenUsed/>
    <w:rsid w:val="001D2F14"/>
    <w:rPr>
      <w:color w:val="0000FF"/>
      <w:u w:val="single"/>
    </w:rPr>
  </w:style>
  <w:style w:type="paragraph" w:styleId="TOC1">
    <w:name w:val="toc 1"/>
    <w:basedOn w:val="Normal"/>
    <w:next w:val="Normal"/>
    <w:autoRedefine/>
    <w:uiPriority w:val="39"/>
    <w:unhideWhenUsed/>
    <w:rsid w:val="005E1719"/>
    <w:pPr>
      <w:tabs>
        <w:tab w:val="left" w:pos="440"/>
        <w:tab w:val="right" w:leader="dot" w:pos="9402"/>
      </w:tabs>
      <w:spacing w:after="100"/>
    </w:pPr>
  </w:style>
  <w:style w:type="paragraph" w:styleId="TOC2">
    <w:name w:val="toc 2"/>
    <w:basedOn w:val="Normal"/>
    <w:next w:val="Normal"/>
    <w:autoRedefine/>
    <w:uiPriority w:val="39"/>
    <w:unhideWhenUsed/>
    <w:rsid w:val="0079308A"/>
    <w:pPr>
      <w:spacing w:after="100"/>
      <w:ind w:left="220"/>
    </w:pPr>
  </w:style>
  <w:style w:type="paragraph" w:styleId="BalloonText">
    <w:name w:val="Balloon Text"/>
    <w:basedOn w:val="Normal"/>
    <w:link w:val="BalloonTextChar"/>
    <w:uiPriority w:val="99"/>
    <w:semiHidden/>
    <w:unhideWhenUsed/>
    <w:rsid w:val="00793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08A"/>
    <w:rPr>
      <w:rFonts w:ascii="Tahoma" w:hAnsi="Tahoma" w:cs="Tahoma"/>
      <w:sz w:val="16"/>
      <w:szCs w:val="16"/>
    </w:rPr>
  </w:style>
  <w:style w:type="paragraph" w:styleId="Header">
    <w:name w:val="header"/>
    <w:basedOn w:val="Normal"/>
    <w:link w:val="HeaderChar"/>
    <w:uiPriority w:val="99"/>
    <w:unhideWhenUsed/>
    <w:rsid w:val="00740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DF2"/>
  </w:style>
  <w:style w:type="paragraph" w:styleId="Footer">
    <w:name w:val="footer"/>
    <w:basedOn w:val="Normal"/>
    <w:link w:val="FooterChar"/>
    <w:uiPriority w:val="99"/>
    <w:unhideWhenUsed/>
    <w:rsid w:val="00740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DF2"/>
  </w:style>
  <w:style w:type="table" w:styleId="TableGrid">
    <w:name w:val="Table Grid"/>
    <w:basedOn w:val="TableNormal"/>
    <w:uiPriority w:val="59"/>
    <w:rsid w:val="00233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0176"/>
    <w:rPr>
      <w:sz w:val="16"/>
      <w:szCs w:val="16"/>
    </w:rPr>
  </w:style>
  <w:style w:type="paragraph" w:styleId="CommentText">
    <w:name w:val="annotation text"/>
    <w:basedOn w:val="Normal"/>
    <w:link w:val="CommentTextChar"/>
    <w:uiPriority w:val="99"/>
    <w:unhideWhenUsed/>
    <w:rsid w:val="00A40176"/>
    <w:pPr>
      <w:spacing w:line="240" w:lineRule="auto"/>
    </w:pPr>
    <w:rPr>
      <w:sz w:val="20"/>
      <w:szCs w:val="20"/>
    </w:rPr>
  </w:style>
  <w:style w:type="character" w:customStyle="1" w:styleId="CommentTextChar">
    <w:name w:val="Comment Text Char"/>
    <w:basedOn w:val="DefaultParagraphFont"/>
    <w:link w:val="CommentText"/>
    <w:uiPriority w:val="99"/>
    <w:rsid w:val="00A40176"/>
    <w:rPr>
      <w:sz w:val="20"/>
      <w:szCs w:val="20"/>
    </w:rPr>
  </w:style>
  <w:style w:type="paragraph" w:styleId="CommentSubject">
    <w:name w:val="annotation subject"/>
    <w:basedOn w:val="CommentText"/>
    <w:next w:val="CommentText"/>
    <w:link w:val="CommentSubjectChar"/>
    <w:uiPriority w:val="99"/>
    <w:semiHidden/>
    <w:unhideWhenUsed/>
    <w:rsid w:val="00A40176"/>
    <w:rPr>
      <w:b/>
      <w:bCs/>
    </w:rPr>
  </w:style>
  <w:style w:type="character" w:customStyle="1" w:styleId="CommentSubjectChar">
    <w:name w:val="Comment Subject Char"/>
    <w:basedOn w:val="CommentTextChar"/>
    <w:link w:val="CommentSubject"/>
    <w:uiPriority w:val="99"/>
    <w:semiHidden/>
    <w:rsid w:val="00A40176"/>
    <w:rPr>
      <w:b/>
      <w:bCs/>
      <w:sz w:val="20"/>
      <w:szCs w:val="20"/>
    </w:rPr>
  </w:style>
  <w:style w:type="paragraph" w:styleId="BodyText">
    <w:name w:val="Body Text"/>
    <w:basedOn w:val="Normal"/>
    <w:link w:val="BodyTextChar"/>
    <w:rsid w:val="002C6E0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2C6E0D"/>
    <w:rPr>
      <w:rFonts w:ascii="Times Roman" w:eastAsia="Times New Roman" w:hAnsi="Times Roman" w:cs="Times New Roman"/>
      <w:i/>
      <w:spacing w:val="-3"/>
      <w:sz w:val="24"/>
      <w:szCs w:val="20"/>
      <w:lang w:val="en-GB" w:bidi="ar-SA"/>
    </w:rPr>
  </w:style>
  <w:style w:type="paragraph" w:customStyle="1" w:styleId="RightPar1">
    <w:name w:val="Right Par 1"/>
    <w:rsid w:val="00CF0652"/>
    <w:pPr>
      <w:tabs>
        <w:tab w:val="left" w:pos="-720"/>
        <w:tab w:val="left" w:pos="0"/>
        <w:tab w:val="decimal" w:pos="720"/>
      </w:tabs>
      <w:suppressAutoHyphens/>
      <w:spacing w:after="0" w:line="240" w:lineRule="auto"/>
      <w:ind w:left="720"/>
    </w:pPr>
    <w:rPr>
      <w:rFonts w:ascii="Times Roman" w:eastAsia="Times New Roman" w:hAnsi="Times Roman" w:cs="Times New Roman"/>
      <w:sz w:val="24"/>
      <w:szCs w:val="20"/>
    </w:rPr>
  </w:style>
  <w:style w:type="character" w:styleId="FollowedHyperlink">
    <w:name w:val="FollowedHyperlink"/>
    <w:basedOn w:val="DefaultParagraphFont"/>
    <w:uiPriority w:val="99"/>
    <w:semiHidden/>
    <w:unhideWhenUsed/>
    <w:rsid w:val="003555F8"/>
    <w:rPr>
      <w:color w:val="800080" w:themeColor="followedHyperlink"/>
      <w:u w:val="single"/>
    </w:rPr>
  </w:style>
  <w:style w:type="paragraph" w:styleId="Revision">
    <w:name w:val="Revision"/>
    <w:hidden/>
    <w:uiPriority w:val="99"/>
    <w:semiHidden/>
    <w:rsid w:val="003273CF"/>
    <w:pPr>
      <w:spacing w:after="0" w:line="240" w:lineRule="auto"/>
    </w:pPr>
  </w:style>
  <w:style w:type="paragraph" w:styleId="FootnoteText">
    <w:name w:val="footnote text"/>
    <w:basedOn w:val="Normal"/>
    <w:link w:val="FootnoteTextChar"/>
    <w:uiPriority w:val="99"/>
    <w:semiHidden/>
    <w:unhideWhenUsed/>
    <w:rsid w:val="00DF79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79ED"/>
    <w:rPr>
      <w:sz w:val="20"/>
      <w:szCs w:val="20"/>
    </w:rPr>
  </w:style>
  <w:style w:type="character" w:styleId="FootnoteReference">
    <w:name w:val="footnote reference"/>
    <w:basedOn w:val="DefaultParagraphFont"/>
    <w:uiPriority w:val="99"/>
    <w:semiHidden/>
    <w:unhideWhenUsed/>
    <w:rsid w:val="00DF79ED"/>
    <w:rPr>
      <w:vertAlign w:val="superscript"/>
    </w:rPr>
  </w:style>
  <w:style w:type="character" w:customStyle="1" w:styleId="UnresolvedMention1">
    <w:name w:val="Unresolved Mention1"/>
    <w:basedOn w:val="DefaultParagraphFont"/>
    <w:uiPriority w:val="99"/>
    <w:semiHidden/>
    <w:unhideWhenUsed/>
    <w:rsid w:val="00FA135B"/>
    <w:rPr>
      <w:color w:val="605E5C"/>
      <w:shd w:val="clear" w:color="auto" w:fill="E1DFDD"/>
    </w:rPr>
  </w:style>
  <w:style w:type="paragraph" w:styleId="PlainText">
    <w:name w:val="Plain Text"/>
    <w:basedOn w:val="Normal"/>
    <w:link w:val="PlainTextChar"/>
    <w:uiPriority w:val="99"/>
    <w:unhideWhenUsed/>
    <w:rsid w:val="00E14456"/>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E14456"/>
    <w:rPr>
      <w:rFonts w:ascii="Calibri" w:eastAsiaTheme="minorHAnsi" w:hAnsi="Calibri"/>
      <w:szCs w:val="21"/>
      <w:lang w:eastAsia="en-US"/>
    </w:rPr>
  </w:style>
  <w:style w:type="paragraph" w:styleId="TOC3">
    <w:name w:val="toc 3"/>
    <w:basedOn w:val="Normal"/>
    <w:next w:val="Normal"/>
    <w:autoRedefine/>
    <w:uiPriority w:val="39"/>
    <w:unhideWhenUsed/>
    <w:rsid w:val="00D86217"/>
    <w:pPr>
      <w:spacing w:after="100"/>
      <w:ind w:left="440"/>
    </w:pPr>
  </w:style>
  <w:style w:type="character" w:styleId="UnresolvedMention">
    <w:name w:val="Unresolved Mention"/>
    <w:basedOn w:val="DefaultParagraphFont"/>
    <w:uiPriority w:val="99"/>
    <w:semiHidden/>
    <w:unhideWhenUsed/>
    <w:rsid w:val="00156D5D"/>
    <w:rPr>
      <w:color w:val="605E5C"/>
      <w:shd w:val="clear" w:color="auto" w:fill="E1DFDD"/>
    </w:rPr>
  </w:style>
  <w:style w:type="character" w:styleId="Mention">
    <w:name w:val="Mention"/>
    <w:basedOn w:val="DefaultParagraphFont"/>
    <w:uiPriority w:val="99"/>
    <w:unhideWhenUsed/>
    <w:rsid w:val="0059485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92725">
      <w:bodyDiv w:val="1"/>
      <w:marLeft w:val="0"/>
      <w:marRight w:val="0"/>
      <w:marTop w:val="0"/>
      <w:marBottom w:val="0"/>
      <w:divBdr>
        <w:top w:val="none" w:sz="0" w:space="0" w:color="auto"/>
        <w:left w:val="none" w:sz="0" w:space="0" w:color="auto"/>
        <w:bottom w:val="none" w:sz="0" w:space="0" w:color="auto"/>
        <w:right w:val="none" w:sz="0" w:space="0" w:color="auto"/>
      </w:divBdr>
    </w:div>
    <w:div w:id="921790894">
      <w:bodyDiv w:val="1"/>
      <w:marLeft w:val="0"/>
      <w:marRight w:val="0"/>
      <w:marTop w:val="0"/>
      <w:marBottom w:val="0"/>
      <w:divBdr>
        <w:top w:val="none" w:sz="0" w:space="0" w:color="auto"/>
        <w:left w:val="none" w:sz="0" w:space="0" w:color="auto"/>
        <w:bottom w:val="none" w:sz="0" w:space="0" w:color="auto"/>
        <w:right w:val="none" w:sz="0" w:space="0" w:color="auto"/>
      </w:divBdr>
    </w:div>
    <w:div w:id="968320469">
      <w:bodyDiv w:val="1"/>
      <w:marLeft w:val="0"/>
      <w:marRight w:val="0"/>
      <w:marTop w:val="0"/>
      <w:marBottom w:val="0"/>
      <w:divBdr>
        <w:top w:val="none" w:sz="0" w:space="0" w:color="auto"/>
        <w:left w:val="none" w:sz="0" w:space="0" w:color="auto"/>
        <w:bottom w:val="none" w:sz="0" w:space="0" w:color="auto"/>
        <w:right w:val="none" w:sz="0" w:space="0" w:color="auto"/>
      </w:divBdr>
    </w:div>
    <w:div w:id="1480539898">
      <w:bodyDiv w:val="1"/>
      <w:marLeft w:val="0"/>
      <w:marRight w:val="0"/>
      <w:marTop w:val="0"/>
      <w:marBottom w:val="0"/>
      <w:divBdr>
        <w:top w:val="none" w:sz="0" w:space="0" w:color="auto"/>
        <w:left w:val="none" w:sz="0" w:space="0" w:color="auto"/>
        <w:bottom w:val="none" w:sz="0" w:space="0" w:color="auto"/>
        <w:right w:val="none" w:sz="0" w:space="0" w:color="auto"/>
      </w:divBdr>
    </w:div>
    <w:div w:id="1640304598">
      <w:bodyDiv w:val="1"/>
      <w:marLeft w:val="0"/>
      <w:marRight w:val="0"/>
      <w:marTop w:val="0"/>
      <w:marBottom w:val="0"/>
      <w:divBdr>
        <w:top w:val="none" w:sz="0" w:space="0" w:color="auto"/>
        <w:left w:val="none" w:sz="0" w:space="0" w:color="auto"/>
        <w:bottom w:val="none" w:sz="0" w:space="0" w:color="auto"/>
        <w:right w:val="none" w:sz="0" w:space="0" w:color="auto"/>
      </w:divBdr>
    </w:div>
    <w:div w:id="21176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trg@admin.ox.ac.uk"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tonkin-crine@phc.ox.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zproxy-prd.bodleian.ox.ac.uk:2102/10.1007/s00520-015-2631-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i.org/10.1186/s13690-021-00585-5"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heconvers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B6E97-FDD2-4E0B-8D5F-866308A75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19</Pages>
  <Words>7027</Words>
  <Characters>40058</Characters>
  <Application>Microsoft Office Word</Application>
  <DocSecurity>0</DocSecurity>
  <Lines>333</Lines>
  <Paragraphs>93</Paragraphs>
  <ScaleCrop>false</ScaleCrop>
  <Company>University of Oxford</Company>
  <LinksUpToDate>false</LinksUpToDate>
  <CharactersWithSpaces>46992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Barnby-Porritt</dc:creator>
  <cp:keywords/>
  <dc:description/>
  <cp:lastModifiedBy>Sarah Tonkin-crine</cp:lastModifiedBy>
  <cp:revision>72</cp:revision>
  <cp:lastPrinted>2022-07-18T13:58:00Z</cp:lastPrinted>
  <dcterms:created xsi:type="dcterms:W3CDTF">2022-07-18T10:01:00Z</dcterms:created>
  <dcterms:modified xsi:type="dcterms:W3CDTF">2022-09-26T14:40:00Z</dcterms:modified>
</cp:coreProperties>
</file>