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1DD8" w14:textId="77777777" w:rsidR="008F1444" w:rsidRDefault="008F1444" w:rsidP="008F1444">
      <w:pPr>
        <w:tabs>
          <w:tab w:val="left" w:pos="945"/>
        </w:tabs>
        <w:spacing w:before="120" w:after="0" w:line="240" w:lineRule="auto"/>
        <w:jc w:val="center"/>
        <w:rPr>
          <w:rFonts w:ascii="Arial" w:hAnsi="Arial" w:cs="Arial"/>
          <w:b/>
          <w:sz w:val="24"/>
          <w:szCs w:val="24"/>
        </w:rPr>
      </w:pPr>
    </w:p>
    <w:p w14:paraId="2AA92BE3" w14:textId="3F82381A" w:rsidR="007E2873" w:rsidRPr="007B41EB" w:rsidRDefault="007E2873" w:rsidP="008F1444">
      <w:pPr>
        <w:tabs>
          <w:tab w:val="left" w:pos="945"/>
        </w:tabs>
        <w:spacing w:before="120" w:after="0" w:line="240" w:lineRule="auto"/>
        <w:jc w:val="center"/>
        <w:rPr>
          <w:rStyle w:val="Heading1Char"/>
          <w:rFonts w:ascii="Arial" w:eastAsiaTheme="minorHAnsi" w:hAnsi="Arial" w:cs="Arial"/>
          <w:szCs w:val="24"/>
        </w:rPr>
      </w:pPr>
      <w:r w:rsidRPr="007B41EB">
        <w:rPr>
          <w:rFonts w:ascii="Arial" w:hAnsi="Arial" w:cs="Arial"/>
          <w:b/>
          <w:sz w:val="24"/>
          <w:szCs w:val="24"/>
        </w:rPr>
        <w:t>PARTICIPANT INFORMATION SHEET</w:t>
      </w:r>
      <w:r w:rsidR="001C0A0E" w:rsidRPr="007B41EB">
        <w:rPr>
          <w:rFonts w:ascii="Arial" w:hAnsi="Arial" w:cs="Arial"/>
          <w:b/>
          <w:sz w:val="24"/>
          <w:szCs w:val="24"/>
        </w:rPr>
        <w:t xml:space="preserve"> </w:t>
      </w:r>
      <w:r w:rsidR="00A76A5D" w:rsidRPr="007B41EB">
        <w:rPr>
          <w:rFonts w:ascii="Arial" w:hAnsi="Arial" w:cs="Arial"/>
          <w:b/>
          <w:sz w:val="24"/>
          <w:szCs w:val="24"/>
        </w:rPr>
        <w:t>–</w:t>
      </w:r>
      <w:r w:rsidR="001C0A0E" w:rsidRPr="007B41EB">
        <w:rPr>
          <w:rFonts w:ascii="Arial" w:hAnsi="Arial" w:cs="Arial"/>
          <w:b/>
          <w:sz w:val="24"/>
          <w:szCs w:val="24"/>
        </w:rPr>
        <w:t xml:space="preserve"> </w:t>
      </w:r>
      <w:r w:rsidR="00A76A5D" w:rsidRPr="007B41EB">
        <w:rPr>
          <w:rFonts w:ascii="Arial" w:hAnsi="Arial" w:cs="Arial"/>
          <w:b/>
          <w:sz w:val="24"/>
          <w:szCs w:val="24"/>
        </w:rPr>
        <w:t>PATIENT</w:t>
      </w:r>
      <w:r w:rsidR="00AD4F20">
        <w:rPr>
          <w:rFonts w:ascii="Arial" w:hAnsi="Arial" w:cs="Arial"/>
          <w:b/>
          <w:sz w:val="24"/>
          <w:szCs w:val="24"/>
        </w:rPr>
        <w:t>S</w:t>
      </w:r>
      <w:r w:rsidR="000855DD" w:rsidRPr="007B41EB">
        <w:rPr>
          <w:rFonts w:ascii="Arial" w:hAnsi="Arial" w:cs="Arial"/>
          <w:b/>
          <w:sz w:val="24"/>
          <w:szCs w:val="24"/>
        </w:rPr>
        <w:t xml:space="preserve"> </w:t>
      </w:r>
      <w:r w:rsidR="0011442F" w:rsidRPr="007B41EB">
        <w:rPr>
          <w:rFonts w:ascii="Arial" w:hAnsi="Arial" w:cs="Arial"/>
          <w:b/>
          <w:sz w:val="24"/>
          <w:szCs w:val="24"/>
        </w:rPr>
        <w:t>AND</w:t>
      </w:r>
      <w:r w:rsidR="000855DD" w:rsidRPr="007B41EB">
        <w:rPr>
          <w:rFonts w:ascii="Arial" w:hAnsi="Arial" w:cs="Arial"/>
          <w:b/>
          <w:sz w:val="24"/>
          <w:szCs w:val="24"/>
        </w:rPr>
        <w:t xml:space="preserve"> CARER</w:t>
      </w:r>
      <w:r w:rsidR="0011442F" w:rsidRPr="007B41EB">
        <w:rPr>
          <w:rFonts w:ascii="Arial" w:hAnsi="Arial" w:cs="Arial"/>
          <w:b/>
          <w:sz w:val="24"/>
          <w:szCs w:val="24"/>
        </w:rPr>
        <w:t>S</w:t>
      </w:r>
    </w:p>
    <w:p w14:paraId="19B798B3" w14:textId="0BCDA939" w:rsidR="000A3900" w:rsidRDefault="00F365B5" w:rsidP="008F144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0" w:line="240" w:lineRule="auto"/>
        <w:jc w:val="center"/>
        <w:rPr>
          <w:rFonts w:ascii="Arial" w:hAnsi="Arial" w:cs="Arial"/>
          <w:sz w:val="24"/>
          <w:szCs w:val="24"/>
        </w:rPr>
      </w:pPr>
      <w:r w:rsidRPr="007B41EB">
        <w:rPr>
          <w:rFonts w:ascii="Arial" w:hAnsi="Arial" w:cs="Arial"/>
          <w:sz w:val="24"/>
          <w:szCs w:val="24"/>
        </w:rPr>
        <w:t xml:space="preserve">Study Title: </w:t>
      </w:r>
      <w:r w:rsidR="00AD4F20" w:rsidRPr="00AD4F20">
        <w:rPr>
          <w:rFonts w:ascii="Arial" w:hAnsi="Arial" w:cs="Arial"/>
          <w:sz w:val="24"/>
          <w:szCs w:val="24"/>
        </w:rPr>
        <w:t>Evaluating video and hybrid group consultations</w:t>
      </w:r>
      <w:r w:rsidR="00A76A5D" w:rsidRPr="007B41EB">
        <w:rPr>
          <w:rFonts w:ascii="Arial" w:hAnsi="Arial" w:cs="Arial"/>
          <w:sz w:val="24"/>
          <w:szCs w:val="24"/>
        </w:rPr>
        <w:t xml:space="preserve"> </w:t>
      </w:r>
    </w:p>
    <w:p w14:paraId="6BE1B204" w14:textId="77777777" w:rsidR="006470D4" w:rsidRPr="007B41EB" w:rsidRDefault="006470D4" w:rsidP="008F144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0" w:line="240" w:lineRule="auto"/>
        <w:jc w:val="center"/>
        <w:rPr>
          <w:rFonts w:ascii="Arial" w:hAnsi="Arial" w:cs="Arial"/>
          <w:sz w:val="24"/>
          <w:szCs w:val="24"/>
        </w:rPr>
      </w:pPr>
    </w:p>
    <w:p w14:paraId="756BB814" w14:textId="0061961F" w:rsidR="007E2873" w:rsidRPr="007B41EB" w:rsidRDefault="007E2873" w:rsidP="008F1444">
      <w:pPr>
        <w:pStyle w:val="Heading2"/>
        <w:spacing w:before="120" w:line="240" w:lineRule="auto"/>
        <w:rPr>
          <w:rFonts w:ascii="Arial" w:hAnsi="Arial" w:cs="Arial"/>
          <w:sz w:val="24"/>
          <w:szCs w:val="24"/>
        </w:rPr>
      </w:pPr>
      <w:r w:rsidRPr="00AE5BB6">
        <w:rPr>
          <w:rStyle w:val="Emphasis"/>
          <w:rFonts w:ascii="Arial" w:hAnsi="Arial" w:cs="Arial"/>
          <w:color w:val="auto"/>
          <w:sz w:val="24"/>
          <w:szCs w:val="24"/>
        </w:rPr>
        <w:t>We'd like to invite you to take part in our research study. Before you decide, it is important that you understand why the research is being done and what it would involve for you. Please take time to read this information</w:t>
      </w:r>
      <w:r w:rsidR="00834C76">
        <w:rPr>
          <w:rStyle w:val="Emphasis"/>
          <w:rFonts w:ascii="Arial" w:hAnsi="Arial" w:cs="Arial"/>
          <w:color w:val="auto"/>
          <w:sz w:val="24"/>
          <w:szCs w:val="24"/>
        </w:rPr>
        <w:t xml:space="preserve"> </w:t>
      </w:r>
      <w:r w:rsidRPr="00AE5BB6">
        <w:rPr>
          <w:rStyle w:val="Emphasis"/>
          <w:rFonts w:ascii="Arial" w:hAnsi="Arial" w:cs="Arial"/>
          <w:color w:val="auto"/>
          <w:sz w:val="24"/>
          <w:szCs w:val="24"/>
        </w:rPr>
        <w:t xml:space="preserve">and discuss it with others if you wish. </w:t>
      </w:r>
      <w:r w:rsidRPr="00AE5BB6">
        <w:rPr>
          <w:rFonts w:ascii="Arial" w:hAnsi="Arial" w:cs="Arial"/>
          <w:i/>
          <w:iCs/>
          <w:color w:val="auto"/>
          <w:sz w:val="24"/>
          <w:szCs w:val="24"/>
        </w:rPr>
        <w:t>If there is anything that is not clear, please ask u</w:t>
      </w:r>
      <w:r w:rsidR="00EA74E9" w:rsidRPr="00AE5BB6">
        <w:rPr>
          <w:rFonts w:ascii="Arial" w:hAnsi="Arial" w:cs="Arial"/>
          <w:i/>
          <w:iCs/>
          <w:color w:val="auto"/>
          <w:sz w:val="24"/>
          <w:szCs w:val="24"/>
        </w:rPr>
        <w:t>s</w:t>
      </w:r>
      <w:r w:rsidR="00EA74E9" w:rsidRPr="00BB193E">
        <w:rPr>
          <w:rFonts w:ascii="Arial" w:hAnsi="Arial" w:cs="Arial"/>
          <w:i/>
          <w:iCs/>
          <w:sz w:val="24"/>
          <w:szCs w:val="24"/>
        </w:rPr>
        <w:t xml:space="preserve">. </w:t>
      </w:r>
      <w:r w:rsidR="00EA74E9" w:rsidRPr="00834C76">
        <w:rPr>
          <w:rFonts w:ascii="Arial" w:hAnsi="Arial" w:cs="Arial"/>
          <w:i/>
          <w:iCs/>
          <w:color w:val="auto"/>
          <w:sz w:val="24"/>
          <w:szCs w:val="24"/>
        </w:rPr>
        <w:t>You can</w:t>
      </w:r>
      <w:r w:rsidR="00AE5BB6" w:rsidRPr="00834C76">
        <w:rPr>
          <w:rFonts w:ascii="Arial" w:hAnsi="Arial" w:cs="Arial"/>
          <w:i/>
          <w:iCs/>
          <w:color w:val="auto"/>
          <w:sz w:val="24"/>
          <w:szCs w:val="24"/>
        </w:rPr>
        <w:t xml:space="preserve"> also</w:t>
      </w:r>
      <w:r w:rsidR="00EA74E9" w:rsidRPr="00834C76">
        <w:rPr>
          <w:rFonts w:ascii="Arial" w:hAnsi="Arial" w:cs="Arial"/>
          <w:i/>
          <w:iCs/>
          <w:color w:val="auto"/>
          <w:sz w:val="24"/>
          <w:szCs w:val="24"/>
        </w:rPr>
        <w:t xml:space="preserve"> find furthe</w:t>
      </w:r>
      <w:r w:rsidR="00B17546" w:rsidRPr="00834C76">
        <w:rPr>
          <w:rFonts w:ascii="Arial" w:hAnsi="Arial" w:cs="Arial"/>
          <w:i/>
          <w:iCs/>
          <w:color w:val="auto"/>
          <w:sz w:val="24"/>
          <w:szCs w:val="24"/>
        </w:rPr>
        <w:t>r</w:t>
      </w:r>
      <w:r w:rsidR="00EA74E9" w:rsidRPr="00834C76">
        <w:rPr>
          <w:rFonts w:ascii="Arial" w:hAnsi="Arial" w:cs="Arial"/>
          <w:i/>
          <w:iCs/>
          <w:color w:val="auto"/>
          <w:sz w:val="24"/>
          <w:szCs w:val="24"/>
        </w:rPr>
        <w:t xml:space="preserve"> information about how researchers use information</w:t>
      </w:r>
      <w:r w:rsidR="00EA74E9" w:rsidRPr="00834C76">
        <w:rPr>
          <w:rFonts w:ascii="Arial" w:hAnsi="Arial" w:cs="Arial"/>
          <w:i/>
          <w:color w:val="auto"/>
          <w:sz w:val="24"/>
          <w:szCs w:val="24"/>
        </w:rPr>
        <w:t xml:space="preserve"> from patients</w:t>
      </w:r>
      <w:r w:rsidR="00027C3D" w:rsidRPr="00834C76">
        <w:rPr>
          <w:rFonts w:ascii="Arial" w:hAnsi="Arial" w:cs="Arial"/>
          <w:i/>
          <w:color w:val="auto"/>
          <w:sz w:val="24"/>
          <w:szCs w:val="24"/>
        </w:rPr>
        <w:t xml:space="preserve"> at;</w:t>
      </w:r>
      <w:r w:rsidR="00EA74E9" w:rsidRPr="00834C76">
        <w:rPr>
          <w:rFonts w:ascii="Arial" w:hAnsi="Arial" w:cs="Arial"/>
          <w:i/>
          <w:color w:val="auto"/>
          <w:sz w:val="24"/>
          <w:szCs w:val="24"/>
        </w:rPr>
        <w:t xml:space="preserve"> </w:t>
      </w:r>
      <w:hyperlink r:id="rId11" w:history="1">
        <w:r w:rsidR="00027C3D" w:rsidRPr="009F5CFF">
          <w:rPr>
            <w:rStyle w:val="Hyperlink"/>
            <w:rFonts w:ascii="Arial" w:hAnsi="Arial" w:cs="Arial"/>
            <w:color w:val="0070C0"/>
            <w:sz w:val="24"/>
            <w:szCs w:val="24"/>
            <w:lang w:eastAsia="en-GB"/>
          </w:rPr>
          <w:t>www.hra.nhs.uk/patientdataandresearch</w:t>
        </w:r>
      </w:hyperlink>
      <w:r w:rsidR="00834C76">
        <w:rPr>
          <w:rStyle w:val="Strong"/>
          <w:rFonts w:eastAsia="Times New Roman"/>
          <w:color w:val="auto"/>
          <w:lang w:eastAsia="en-GB"/>
        </w:rPr>
        <w:t xml:space="preserve"> </w:t>
      </w:r>
    </w:p>
    <w:p w14:paraId="73BB7D5D" w14:textId="77777777" w:rsidR="009C724D" w:rsidRDefault="009C724D" w:rsidP="008F1444">
      <w:pPr>
        <w:pStyle w:val="Heading1"/>
        <w:spacing w:before="120" w:after="0"/>
        <w:rPr>
          <w:rFonts w:ascii="Arial" w:hAnsi="Arial" w:cs="Arial"/>
          <w:szCs w:val="24"/>
          <w:lang w:val="en-GB"/>
        </w:rPr>
      </w:pPr>
    </w:p>
    <w:p w14:paraId="4081DE5D" w14:textId="61AE388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What is the purpose of the study?</w:t>
      </w:r>
    </w:p>
    <w:p w14:paraId="3FE50480" w14:textId="7B448A7B" w:rsidR="00B17546" w:rsidRPr="00834C76" w:rsidRDefault="00AD4F20" w:rsidP="008F1444">
      <w:pPr>
        <w:spacing w:before="120" w:after="0" w:line="240" w:lineRule="auto"/>
        <w:rPr>
          <w:rFonts w:ascii="Arial" w:hAnsi="Arial" w:cs="Arial"/>
          <w:sz w:val="24"/>
          <w:szCs w:val="24"/>
        </w:rPr>
      </w:pPr>
      <w:r>
        <w:rPr>
          <w:rFonts w:ascii="Arial" w:hAnsi="Arial" w:cs="Arial"/>
          <w:sz w:val="24"/>
          <w:szCs w:val="24"/>
        </w:rPr>
        <w:t xml:space="preserve">Some GP practices in the UK invite patients to take part in clinical consultations as a group. </w:t>
      </w:r>
      <w:r w:rsidR="00CD3141">
        <w:rPr>
          <w:rFonts w:ascii="Arial" w:hAnsi="Arial" w:cs="Arial"/>
          <w:sz w:val="24"/>
          <w:szCs w:val="24"/>
        </w:rPr>
        <w:t xml:space="preserve">These group sessions usually involve 6-8 patients with the same condition or similar health needs. </w:t>
      </w:r>
      <w:r w:rsidR="00904DBD">
        <w:rPr>
          <w:rFonts w:ascii="Arial" w:hAnsi="Arial" w:cs="Arial"/>
          <w:sz w:val="24"/>
          <w:szCs w:val="24"/>
        </w:rPr>
        <w:t>Patients discuss test results</w:t>
      </w:r>
      <w:r w:rsidR="003F6999">
        <w:rPr>
          <w:rFonts w:ascii="Arial" w:hAnsi="Arial" w:cs="Arial"/>
          <w:sz w:val="24"/>
          <w:szCs w:val="24"/>
        </w:rPr>
        <w:t>, any medication changes</w:t>
      </w:r>
      <w:r w:rsidR="00904DBD">
        <w:rPr>
          <w:rFonts w:ascii="Arial" w:hAnsi="Arial" w:cs="Arial"/>
          <w:sz w:val="24"/>
          <w:szCs w:val="24"/>
        </w:rPr>
        <w:t xml:space="preserve"> </w:t>
      </w:r>
      <w:r w:rsidR="003F6999">
        <w:rPr>
          <w:rFonts w:ascii="Arial" w:hAnsi="Arial" w:cs="Arial"/>
          <w:sz w:val="24"/>
          <w:szCs w:val="24"/>
        </w:rPr>
        <w:t>and/or</w:t>
      </w:r>
      <w:r w:rsidR="00904DBD">
        <w:rPr>
          <w:rFonts w:ascii="Arial" w:hAnsi="Arial" w:cs="Arial"/>
          <w:sz w:val="24"/>
          <w:szCs w:val="24"/>
        </w:rPr>
        <w:t xml:space="preserve"> other health </w:t>
      </w:r>
      <w:r w:rsidR="003F6999">
        <w:rPr>
          <w:rFonts w:ascii="Arial" w:hAnsi="Arial" w:cs="Arial"/>
          <w:sz w:val="24"/>
          <w:szCs w:val="24"/>
        </w:rPr>
        <w:t>concerns</w:t>
      </w:r>
      <w:r w:rsidR="00904DBD">
        <w:rPr>
          <w:rFonts w:ascii="Arial" w:hAnsi="Arial" w:cs="Arial"/>
          <w:sz w:val="24"/>
          <w:szCs w:val="24"/>
        </w:rPr>
        <w:t xml:space="preserve"> with a clinician, and also provide support to each other in a group setting. </w:t>
      </w:r>
      <w:r w:rsidR="00B17546" w:rsidRPr="00834C76">
        <w:rPr>
          <w:rFonts w:ascii="Arial" w:hAnsi="Arial" w:cs="Arial"/>
          <w:sz w:val="24"/>
          <w:szCs w:val="24"/>
        </w:rPr>
        <w:t>In response to the Covid-19 pandemic</w:t>
      </w:r>
      <w:r w:rsidR="00D768E6">
        <w:rPr>
          <w:rFonts w:ascii="Arial" w:hAnsi="Arial" w:cs="Arial"/>
          <w:sz w:val="24"/>
          <w:szCs w:val="24"/>
        </w:rPr>
        <w:t>,</w:t>
      </w:r>
      <w:r w:rsidR="00B17546" w:rsidRPr="00834C76">
        <w:rPr>
          <w:rFonts w:ascii="Arial" w:hAnsi="Arial" w:cs="Arial"/>
          <w:sz w:val="24"/>
          <w:szCs w:val="24"/>
        </w:rPr>
        <w:t xml:space="preserve"> </w:t>
      </w:r>
      <w:r w:rsidR="00904DBD">
        <w:rPr>
          <w:rFonts w:ascii="Arial" w:hAnsi="Arial" w:cs="Arial"/>
          <w:sz w:val="24"/>
          <w:szCs w:val="24"/>
        </w:rPr>
        <w:t xml:space="preserve">some of these group sessions are now delivered online on </w:t>
      </w:r>
      <w:proofErr w:type="gramStart"/>
      <w:r w:rsidR="00904DBD">
        <w:rPr>
          <w:rFonts w:ascii="Arial" w:hAnsi="Arial" w:cs="Arial"/>
          <w:sz w:val="24"/>
          <w:szCs w:val="24"/>
        </w:rPr>
        <w:t>video, or</w:t>
      </w:r>
      <w:proofErr w:type="gramEnd"/>
      <w:r w:rsidR="00904DBD">
        <w:rPr>
          <w:rFonts w:ascii="Arial" w:hAnsi="Arial" w:cs="Arial"/>
          <w:sz w:val="24"/>
          <w:szCs w:val="24"/>
        </w:rPr>
        <w:t xml:space="preserve"> involve some people joining online and others in-person in the same </w:t>
      </w:r>
      <w:r w:rsidR="003F6999">
        <w:rPr>
          <w:rFonts w:ascii="Arial" w:hAnsi="Arial" w:cs="Arial"/>
          <w:sz w:val="24"/>
          <w:szCs w:val="24"/>
        </w:rPr>
        <w:t xml:space="preserve">‘hybrid’ </w:t>
      </w:r>
      <w:r w:rsidR="00904DBD">
        <w:rPr>
          <w:rFonts w:ascii="Arial" w:hAnsi="Arial" w:cs="Arial"/>
          <w:sz w:val="24"/>
          <w:szCs w:val="24"/>
        </w:rPr>
        <w:t xml:space="preserve">session. </w:t>
      </w:r>
    </w:p>
    <w:p w14:paraId="6C03AE60" w14:textId="58900092" w:rsidR="00B17546" w:rsidRPr="00834C76" w:rsidRDefault="00904DBD" w:rsidP="008F1444">
      <w:pPr>
        <w:autoSpaceDE w:val="0"/>
        <w:autoSpaceDN w:val="0"/>
        <w:adjustRightInd w:val="0"/>
        <w:spacing w:before="120" w:after="0" w:line="240" w:lineRule="auto"/>
        <w:rPr>
          <w:rFonts w:ascii="Arial" w:hAnsi="Arial" w:cs="Arial"/>
          <w:sz w:val="24"/>
          <w:szCs w:val="24"/>
        </w:rPr>
      </w:pPr>
      <w:r>
        <w:rPr>
          <w:rFonts w:ascii="Arial" w:hAnsi="Arial" w:cs="Arial"/>
          <w:sz w:val="24"/>
          <w:szCs w:val="24"/>
        </w:rPr>
        <w:t xml:space="preserve">There are benefits and limitations to this approach of receiving care and we would like to better understand your views and experiences </w:t>
      </w:r>
      <w:r w:rsidR="00712798">
        <w:rPr>
          <w:rFonts w:ascii="Arial" w:hAnsi="Arial" w:cs="Arial"/>
          <w:sz w:val="24"/>
          <w:szCs w:val="24"/>
        </w:rPr>
        <w:t xml:space="preserve">of </w:t>
      </w:r>
      <w:r w:rsidR="003F6999">
        <w:rPr>
          <w:rFonts w:ascii="Arial" w:hAnsi="Arial" w:cs="Arial"/>
          <w:sz w:val="24"/>
          <w:szCs w:val="24"/>
        </w:rPr>
        <w:t xml:space="preserve">video and hybrid </w:t>
      </w:r>
      <w:r>
        <w:rPr>
          <w:rFonts w:ascii="Arial" w:hAnsi="Arial" w:cs="Arial"/>
          <w:sz w:val="24"/>
          <w:szCs w:val="24"/>
        </w:rPr>
        <w:t xml:space="preserve">group consultations. </w:t>
      </w:r>
      <w:r w:rsidR="00025298" w:rsidRPr="00A52B23">
        <w:rPr>
          <w:rFonts w:ascii="Arial" w:eastAsia="Times New Roman" w:hAnsi="Arial" w:cs="Arial"/>
          <w:sz w:val="24"/>
          <w:szCs w:val="24"/>
          <w:lang w:eastAsia="en-GB"/>
        </w:rPr>
        <w:t xml:space="preserve">The aim of </w:t>
      </w:r>
      <w:r>
        <w:rPr>
          <w:rFonts w:ascii="Arial" w:eastAsia="Times New Roman" w:hAnsi="Arial" w:cs="Arial"/>
          <w:sz w:val="24"/>
          <w:szCs w:val="24"/>
          <w:lang w:eastAsia="en-GB"/>
        </w:rPr>
        <w:t xml:space="preserve">the study </w:t>
      </w:r>
      <w:r w:rsidR="00025298" w:rsidRPr="00A52B23">
        <w:rPr>
          <w:rFonts w:ascii="Arial" w:eastAsia="Times New Roman" w:hAnsi="Arial" w:cs="Arial"/>
          <w:sz w:val="24"/>
          <w:szCs w:val="24"/>
          <w:lang w:eastAsia="en-GB"/>
        </w:rPr>
        <w:t>is to</w:t>
      </w:r>
      <w:r w:rsidR="00291F6A" w:rsidRPr="00810884">
        <w:rPr>
          <w:rFonts w:ascii="Arial" w:eastAsia="Times New Roman" w:hAnsi="Arial" w:cs="Arial"/>
          <w:sz w:val="24"/>
          <w:szCs w:val="24"/>
          <w:lang w:eastAsia="en-GB"/>
        </w:rPr>
        <w:t xml:space="preserve"> </w:t>
      </w:r>
      <w:r>
        <w:rPr>
          <w:rFonts w:ascii="Arial" w:eastAsia="Times New Roman" w:hAnsi="Arial" w:cs="Arial"/>
          <w:sz w:val="24"/>
          <w:szCs w:val="24"/>
          <w:lang w:eastAsia="en-GB"/>
        </w:rPr>
        <w:t>understand</w:t>
      </w:r>
      <w:r w:rsidR="00025298" w:rsidRPr="00993B24">
        <w:rPr>
          <w:rFonts w:ascii="Arial" w:eastAsia="Times New Roman" w:hAnsi="Arial" w:cs="Arial"/>
          <w:sz w:val="24"/>
          <w:szCs w:val="24"/>
          <w:lang w:eastAsia="en-GB"/>
        </w:rPr>
        <w:t xml:space="preserve"> </w:t>
      </w:r>
      <w:r w:rsidR="00B17546" w:rsidRPr="00834C76">
        <w:rPr>
          <w:rFonts w:ascii="Arial" w:hAnsi="Arial" w:cs="Arial"/>
          <w:sz w:val="24"/>
          <w:szCs w:val="24"/>
        </w:rPr>
        <w:t xml:space="preserve">what it has been like for </w:t>
      </w:r>
      <w:r>
        <w:rPr>
          <w:rFonts w:ascii="Arial" w:hAnsi="Arial" w:cs="Arial"/>
          <w:sz w:val="24"/>
          <w:szCs w:val="24"/>
        </w:rPr>
        <w:t xml:space="preserve">different </w:t>
      </w:r>
      <w:r w:rsidR="00B17546" w:rsidRPr="00834C76">
        <w:rPr>
          <w:rFonts w:ascii="Arial" w:hAnsi="Arial" w:cs="Arial"/>
          <w:sz w:val="24"/>
          <w:szCs w:val="24"/>
        </w:rPr>
        <w:t xml:space="preserve">people </w:t>
      </w:r>
      <w:r>
        <w:rPr>
          <w:rFonts w:ascii="Arial" w:hAnsi="Arial" w:cs="Arial"/>
          <w:sz w:val="24"/>
          <w:szCs w:val="24"/>
        </w:rPr>
        <w:t xml:space="preserve">being involved in group consultations using online and </w:t>
      </w:r>
      <w:r w:rsidR="003F6999">
        <w:rPr>
          <w:rFonts w:ascii="Arial" w:hAnsi="Arial" w:cs="Arial"/>
          <w:sz w:val="24"/>
          <w:szCs w:val="24"/>
        </w:rPr>
        <w:t>hybrid</w:t>
      </w:r>
      <w:r>
        <w:rPr>
          <w:rFonts w:ascii="Arial" w:hAnsi="Arial" w:cs="Arial"/>
          <w:sz w:val="24"/>
          <w:szCs w:val="24"/>
        </w:rPr>
        <w:t xml:space="preserve"> formats</w:t>
      </w:r>
      <w:r w:rsidR="00B17546" w:rsidRPr="00834C76">
        <w:rPr>
          <w:rFonts w:ascii="Arial" w:hAnsi="Arial" w:cs="Arial"/>
          <w:sz w:val="24"/>
          <w:szCs w:val="24"/>
        </w:rPr>
        <w:t xml:space="preserve">. </w:t>
      </w:r>
      <w:r w:rsidR="00D27C1A">
        <w:rPr>
          <w:rFonts w:ascii="Arial" w:hAnsi="Arial" w:cs="Arial"/>
          <w:sz w:val="24"/>
          <w:szCs w:val="24"/>
        </w:rPr>
        <w:t>We want to understand w</w:t>
      </w:r>
      <w:r w:rsidR="00B17546" w:rsidRPr="00834C76">
        <w:rPr>
          <w:rFonts w:ascii="Arial" w:hAnsi="Arial" w:cs="Arial"/>
          <w:sz w:val="24"/>
          <w:szCs w:val="24"/>
        </w:rPr>
        <w:t>hat has worked well, not so well</w:t>
      </w:r>
      <w:r w:rsidR="00C350B7" w:rsidRPr="00834C76">
        <w:rPr>
          <w:rFonts w:ascii="Arial" w:hAnsi="Arial" w:cs="Arial"/>
          <w:sz w:val="24"/>
          <w:szCs w:val="24"/>
        </w:rPr>
        <w:t xml:space="preserve">, </w:t>
      </w:r>
      <w:r w:rsidR="00D27C1A">
        <w:rPr>
          <w:rFonts w:ascii="Arial" w:hAnsi="Arial" w:cs="Arial"/>
          <w:sz w:val="24"/>
          <w:szCs w:val="24"/>
        </w:rPr>
        <w:t xml:space="preserve">and </w:t>
      </w:r>
      <w:r w:rsidR="00C350B7" w:rsidRPr="00834C76">
        <w:rPr>
          <w:rFonts w:ascii="Arial" w:hAnsi="Arial" w:cs="Arial"/>
          <w:sz w:val="24"/>
          <w:szCs w:val="24"/>
        </w:rPr>
        <w:t>if</w:t>
      </w:r>
      <w:r w:rsidR="00D27C1A">
        <w:rPr>
          <w:rFonts w:ascii="Arial" w:hAnsi="Arial" w:cs="Arial"/>
          <w:sz w:val="24"/>
          <w:szCs w:val="24"/>
        </w:rPr>
        <w:t xml:space="preserve"> or </w:t>
      </w:r>
      <w:r w:rsidR="00C350B7" w:rsidRPr="00834C76">
        <w:rPr>
          <w:rFonts w:ascii="Arial" w:hAnsi="Arial" w:cs="Arial"/>
          <w:sz w:val="24"/>
          <w:szCs w:val="24"/>
        </w:rPr>
        <w:t>how the service could be improved</w:t>
      </w:r>
      <w:r w:rsidR="00D27C1A">
        <w:rPr>
          <w:rFonts w:ascii="Arial" w:hAnsi="Arial" w:cs="Arial"/>
          <w:sz w:val="24"/>
          <w:szCs w:val="24"/>
        </w:rPr>
        <w:t>.</w:t>
      </w:r>
      <w:r>
        <w:rPr>
          <w:rFonts w:ascii="Arial" w:hAnsi="Arial" w:cs="Arial"/>
          <w:sz w:val="24"/>
          <w:szCs w:val="24"/>
        </w:rPr>
        <w:t xml:space="preserve"> The study will also examine if there are differences between those attending group consultations and those attending individual appointments, in terms of how they feel about their health, how much they need to use health services and how satisfied they are with the service. Finally</w:t>
      </w:r>
      <w:r w:rsidR="001556BD">
        <w:rPr>
          <w:rFonts w:ascii="Arial" w:hAnsi="Arial" w:cs="Arial"/>
          <w:sz w:val="24"/>
          <w:szCs w:val="24"/>
        </w:rPr>
        <w:t>,</w:t>
      </w:r>
      <w:r>
        <w:rPr>
          <w:rFonts w:ascii="Arial" w:hAnsi="Arial" w:cs="Arial"/>
          <w:sz w:val="24"/>
          <w:szCs w:val="24"/>
        </w:rPr>
        <w:t xml:space="preserve"> we will look at what the costs are for delivering group consultations.  </w:t>
      </w:r>
    </w:p>
    <w:p w14:paraId="5445C54B" w14:textId="77777777" w:rsidR="009F5CFF" w:rsidRPr="009F5CFF" w:rsidRDefault="009F5CFF" w:rsidP="008F1444">
      <w:pPr>
        <w:autoSpaceDE w:val="0"/>
        <w:autoSpaceDN w:val="0"/>
        <w:adjustRightInd w:val="0"/>
        <w:spacing w:before="120" w:after="0" w:line="240" w:lineRule="auto"/>
        <w:rPr>
          <w:rFonts w:ascii="Arial" w:hAnsi="Arial" w:cs="Arial"/>
          <w:sz w:val="24"/>
          <w:szCs w:val="24"/>
        </w:rPr>
      </w:pPr>
    </w:p>
    <w:p w14:paraId="13B33FE8" w14:textId="5D7B5F66" w:rsidR="007E2873" w:rsidRPr="007B41EB" w:rsidRDefault="007E2873" w:rsidP="008F1444">
      <w:pPr>
        <w:pStyle w:val="Heading1"/>
        <w:spacing w:before="120" w:after="0"/>
        <w:rPr>
          <w:rFonts w:ascii="Arial" w:hAnsi="Arial" w:cs="Arial"/>
          <w:szCs w:val="24"/>
          <w:lang w:val="en-GB"/>
        </w:rPr>
      </w:pPr>
      <w:r w:rsidRPr="00BB193E">
        <w:rPr>
          <w:rFonts w:ascii="Arial" w:hAnsi="Arial" w:cs="Arial"/>
          <w:szCs w:val="24"/>
          <w:lang w:val="en-GB"/>
        </w:rPr>
        <w:t>Why have</w:t>
      </w:r>
      <w:r w:rsidRPr="007B41EB">
        <w:rPr>
          <w:rFonts w:ascii="Arial" w:hAnsi="Arial" w:cs="Arial"/>
          <w:szCs w:val="24"/>
          <w:lang w:val="en-GB"/>
        </w:rPr>
        <w:t xml:space="preserve"> I been invited</w:t>
      </w:r>
      <w:r w:rsidR="00A52B23">
        <w:rPr>
          <w:rFonts w:ascii="Arial" w:hAnsi="Arial" w:cs="Arial"/>
          <w:szCs w:val="24"/>
          <w:lang w:val="en-GB"/>
        </w:rPr>
        <w:t xml:space="preserve"> to take part</w:t>
      </w:r>
      <w:r w:rsidRPr="007B41EB">
        <w:rPr>
          <w:rFonts w:ascii="Arial" w:hAnsi="Arial" w:cs="Arial"/>
          <w:szCs w:val="24"/>
          <w:lang w:val="en-GB"/>
        </w:rPr>
        <w:t>?</w:t>
      </w:r>
    </w:p>
    <w:p w14:paraId="1CD3DDBE" w14:textId="7B0CA0E4" w:rsidR="00F365B5" w:rsidRDefault="00F365B5" w:rsidP="008F1444">
      <w:pPr>
        <w:spacing w:before="120" w:after="0" w:line="240" w:lineRule="auto"/>
        <w:rPr>
          <w:rFonts w:ascii="Arial" w:hAnsi="Arial" w:cs="Arial"/>
          <w:sz w:val="24"/>
          <w:szCs w:val="24"/>
        </w:rPr>
      </w:pPr>
      <w:r w:rsidRPr="007B41EB">
        <w:rPr>
          <w:rFonts w:ascii="Arial" w:hAnsi="Arial" w:cs="Arial"/>
          <w:sz w:val="24"/>
          <w:szCs w:val="24"/>
        </w:rPr>
        <w:t>You have been invited to take part in this research study</w:t>
      </w:r>
      <w:r w:rsidR="00904DBD">
        <w:rPr>
          <w:rFonts w:ascii="Arial" w:hAnsi="Arial" w:cs="Arial"/>
          <w:sz w:val="24"/>
          <w:szCs w:val="24"/>
        </w:rPr>
        <w:t xml:space="preserve">, because you (or the person you care for) have participated in a video or </w:t>
      </w:r>
      <w:r w:rsidR="003F6999">
        <w:rPr>
          <w:rFonts w:ascii="Arial" w:hAnsi="Arial" w:cs="Arial"/>
          <w:sz w:val="24"/>
          <w:szCs w:val="24"/>
        </w:rPr>
        <w:t>hybrid</w:t>
      </w:r>
      <w:r w:rsidR="00904DBD">
        <w:rPr>
          <w:rFonts w:ascii="Arial" w:hAnsi="Arial" w:cs="Arial"/>
          <w:sz w:val="24"/>
          <w:szCs w:val="24"/>
        </w:rPr>
        <w:t xml:space="preserve"> group </w:t>
      </w:r>
      <w:proofErr w:type="gramStart"/>
      <w:r w:rsidR="00904DBD">
        <w:rPr>
          <w:rFonts w:ascii="Arial" w:hAnsi="Arial" w:cs="Arial"/>
          <w:sz w:val="24"/>
          <w:szCs w:val="24"/>
        </w:rPr>
        <w:t>consultation</w:t>
      </w:r>
      <w:r w:rsidR="003F6999">
        <w:rPr>
          <w:rFonts w:ascii="Arial" w:hAnsi="Arial" w:cs="Arial"/>
          <w:sz w:val="24"/>
          <w:szCs w:val="24"/>
        </w:rPr>
        <w:t>, or</w:t>
      </w:r>
      <w:proofErr w:type="gramEnd"/>
      <w:r w:rsidR="003F6999">
        <w:rPr>
          <w:rFonts w:ascii="Arial" w:hAnsi="Arial" w:cs="Arial"/>
          <w:sz w:val="24"/>
          <w:szCs w:val="24"/>
        </w:rPr>
        <w:t xml:space="preserve"> have declined an invitation to participate in a video or hybrid group consultation</w:t>
      </w:r>
      <w:r w:rsidR="00E4548D">
        <w:rPr>
          <w:rFonts w:ascii="Arial" w:hAnsi="Arial" w:cs="Arial"/>
          <w:sz w:val="24"/>
          <w:szCs w:val="24"/>
        </w:rPr>
        <w:t xml:space="preserve">. All participants should be over </w:t>
      </w:r>
      <w:r w:rsidR="00040DDC" w:rsidRPr="007B41EB">
        <w:rPr>
          <w:rFonts w:ascii="Arial" w:hAnsi="Arial" w:cs="Arial"/>
          <w:sz w:val="24"/>
          <w:szCs w:val="24"/>
        </w:rPr>
        <w:t>18</w:t>
      </w:r>
      <w:r w:rsidR="00E4548D">
        <w:rPr>
          <w:rFonts w:ascii="Arial" w:hAnsi="Arial" w:cs="Arial"/>
          <w:sz w:val="24"/>
          <w:szCs w:val="24"/>
        </w:rPr>
        <w:t xml:space="preserve"> years old</w:t>
      </w:r>
      <w:r w:rsidR="00040DDC" w:rsidRPr="007406AF">
        <w:rPr>
          <w:rFonts w:ascii="Arial" w:hAnsi="Arial" w:cs="Arial"/>
          <w:sz w:val="24"/>
          <w:szCs w:val="24"/>
        </w:rPr>
        <w:t>.</w:t>
      </w:r>
      <w:r w:rsidR="00834C76">
        <w:rPr>
          <w:rFonts w:ascii="Arial" w:hAnsi="Arial" w:cs="Arial"/>
          <w:sz w:val="24"/>
          <w:szCs w:val="24"/>
        </w:rPr>
        <w:t xml:space="preserve"> </w:t>
      </w:r>
      <w:r w:rsidR="00BE2430">
        <w:rPr>
          <w:rFonts w:ascii="Arial" w:hAnsi="Arial" w:cs="Arial"/>
          <w:sz w:val="24"/>
          <w:szCs w:val="24"/>
        </w:rPr>
        <w:t>W</w:t>
      </w:r>
      <w:r w:rsidR="00BE2430" w:rsidRPr="007B41EB">
        <w:rPr>
          <w:rFonts w:ascii="Arial" w:hAnsi="Arial" w:cs="Arial"/>
          <w:sz w:val="24"/>
          <w:szCs w:val="24"/>
        </w:rPr>
        <w:t xml:space="preserve">e plan to </w:t>
      </w:r>
      <w:r w:rsidR="00BE2430">
        <w:rPr>
          <w:rFonts w:ascii="Arial" w:hAnsi="Arial" w:cs="Arial"/>
          <w:sz w:val="24"/>
          <w:szCs w:val="24"/>
        </w:rPr>
        <w:t xml:space="preserve">recruit </w:t>
      </w:r>
      <w:r w:rsidR="00C92314">
        <w:rPr>
          <w:rFonts w:ascii="Arial" w:hAnsi="Arial" w:cs="Arial"/>
          <w:sz w:val="24"/>
          <w:szCs w:val="24"/>
        </w:rPr>
        <w:t>500</w:t>
      </w:r>
      <w:r w:rsidR="00BE2430">
        <w:rPr>
          <w:rFonts w:ascii="Arial" w:hAnsi="Arial" w:cs="Arial"/>
          <w:sz w:val="24"/>
          <w:szCs w:val="24"/>
        </w:rPr>
        <w:t xml:space="preserve"> patients and carers to this study in total.</w:t>
      </w:r>
      <w:r w:rsidR="00743EB3">
        <w:rPr>
          <w:rFonts w:ascii="Arial" w:hAnsi="Arial" w:cs="Arial"/>
          <w:sz w:val="24"/>
          <w:szCs w:val="24"/>
        </w:rPr>
        <w:t xml:space="preserve"> We are also involving 20-30 staff, </w:t>
      </w:r>
      <w:r w:rsidR="00FF7DC1">
        <w:rPr>
          <w:rFonts w:ascii="Arial" w:hAnsi="Arial" w:cs="Arial"/>
          <w:sz w:val="24"/>
          <w:szCs w:val="24"/>
        </w:rPr>
        <w:t xml:space="preserve">and </w:t>
      </w:r>
      <w:r w:rsidR="00743EB3">
        <w:rPr>
          <w:rFonts w:ascii="Arial" w:hAnsi="Arial" w:cs="Arial"/>
          <w:sz w:val="24"/>
          <w:szCs w:val="24"/>
        </w:rPr>
        <w:t>10-17 commissioning and policy stakeholders.</w:t>
      </w:r>
    </w:p>
    <w:p w14:paraId="7AB703E5" w14:textId="77777777" w:rsidR="008F1444" w:rsidRPr="007B41EB" w:rsidRDefault="008F1444" w:rsidP="008F1444">
      <w:pPr>
        <w:spacing w:before="120" w:after="0" w:line="240" w:lineRule="auto"/>
        <w:rPr>
          <w:rFonts w:ascii="Arial" w:hAnsi="Arial" w:cs="Arial"/>
          <w:sz w:val="24"/>
          <w:szCs w:val="24"/>
        </w:rPr>
      </w:pPr>
    </w:p>
    <w:p w14:paraId="66BD71DC" w14:textId="7777777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Do I have to take part?</w:t>
      </w:r>
    </w:p>
    <w:p w14:paraId="1161B76D" w14:textId="1B41C4CD" w:rsidR="00993B24" w:rsidRDefault="00F365B5" w:rsidP="008F1444">
      <w:pPr>
        <w:pStyle w:val="Heading1"/>
        <w:spacing w:before="120" w:after="0"/>
        <w:rPr>
          <w:rFonts w:ascii="Arial" w:hAnsi="Arial" w:cs="Arial"/>
          <w:b w:val="0"/>
          <w:szCs w:val="24"/>
        </w:rPr>
      </w:pPr>
      <w:r w:rsidRPr="007B41EB">
        <w:rPr>
          <w:rFonts w:ascii="Arial" w:hAnsi="Arial" w:cs="Arial"/>
          <w:b w:val="0"/>
          <w:szCs w:val="24"/>
        </w:rPr>
        <w:t xml:space="preserve">No, taking part in this study is voluntary and you can withdraw at any time </w:t>
      </w:r>
      <w:r w:rsidR="00712798">
        <w:rPr>
          <w:rFonts w:ascii="Arial" w:hAnsi="Arial" w:cs="Arial"/>
          <w:b w:val="0"/>
          <w:szCs w:val="24"/>
        </w:rPr>
        <w:t xml:space="preserve">without giving a reason </w:t>
      </w:r>
      <w:r w:rsidRPr="007B41EB">
        <w:rPr>
          <w:rFonts w:ascii="Arial" w:hAnsi="Arial" w:cs="Arial"/>
          <w:b w:val="0"/>
          <w:szCs w:val="24"/>
        </w:rPr>
        <w:t>if you later change your mind.</w:t>
      </w:r>
    </w:p>
    <w:p w14:paraId="5F44907D" w14:textId="77777777" w:rsidR="008F1444" w:rsidRPr="008F1444" w:rsidRDefault="008F1444" w:rsidP="008F1444">
      <w:pPr>
        <w:rPr>
          <w:lang w:val="en-US"/>
        </w:rPr>
      </w:pPr>
    </w:p>
    <w:p w14:paraId="66F0AD46" w14:textId="1A2038D4" w:rsidR="000A3900" w:rsidRPr="00AE5BB6" w:rsidRDefault="007E2873" w:rsidP="008F1444">
      <w:pPr>
        <w:pStyle w:val="Heading1"/>
        <w:spacing w:before="120" w:after="0"/>
        <w:rPr>
          <w:lang w:eastAsia="en-GB"/>
        </w:rPr>
      </w:pPr>
      <w:r w:rsidRPr="007B41EB">
        <w:rPr>
          <w:rFonts w:ascii="Arial" w:hAnsi="Arial" w:cs="Arial"/>
          <w:szCs w:val="24"/>
          <w:lang w:val="en-GB" w:eastAsia="en-GB"/>
        </w:rPr>
        <w:lastRenderedPageBreak/>
        <w:t>What will happen to me if I decide to take part?</w:t>
      </w:r>
    </w:p>
    <w:p w14:paraId="741E9C02" w14:textId="61AD76F2" w:rsidR="00481658" w:rsidRDefault="00BE2430" w:rsidP="008F1444">
      <w:pPr>
        <w:spacing w:before="120" w:after="0" w:line="240" w:lineRule="auto"/>
        <w:rPr>
          <w:rFonts w:ascii="Arial" w:eastAsia="Times New Roman" w:hAnsi="Arial" w:cs="Arial"/>
          <w:sz w:val="24"/>
          <w:szCs w:val="24"/>
          <w:lang w:eastAsia="en-GB"/>
        </w:rPr>
      </w:pPr>
      <w:r w:rsidRPr="007B41EB">
        <w:rPr>
          <w:rFonts w:ascii="Arial" w:eastAsia="Times New Roman" w:hAnsi="Arial" w:cs="Arial"/>
          <w:sz w:val="24"/>
          <w:szCs w:val="24"/>
          <w:lang w:eastAsia="en-GB"/>
        </w:rPr>
        <w:t xml:space="preserve">If you are happy to </w:t>
      </w:r>
      <w:r>
        <w:rPr>
          <w:rFonts w:ascii="Arial" w:eastAsia="Times New Roman" w:hAnsi="Arial" w:cs="Arial"/>
          <w:sz w:val="24"/>
          <w:szCs w:val="24"/>
          <w:lang w:eastAsia="en-GB"/>
        </w:rPr>
        <w:t>participate in</w:t>
      </w:r>
      <w:r w:rsidRPr="007B41EB">
        <w:rPr>
          <w:rFonts w:ascii="Arial" w:eastAsia="Times New Roman" w:hAnsi="Arial" w:cs="Arial"/>
          <w:sz w:val="24"/>
          <w:szCs w:val="24"/>
          <w:lang w:eastAsia="en-GB"/>
        </w:rPr>
        <w:t xml:space="preserve"> this study,</w:t>
      </w:r>
      <w:r w:rsidR="00743EB3">
        <w:rPr>
          <w:rFonts w:ascii="Arial" w:eastAsia="Times New Roman" w:hAnsi="Arial" w:cs="Arial"/>
          <w:sz w:val="24"/>
          <w:szCs w:val="24"/>
          <w:lang w:eastAsia="en-GB"/>
        </w:rPr>
        <w:t xml:space="preserve"> you will be asked to provide consent</w:t>
      </w:r>
      <w:r>
        <w:rPr>
          <w:rFonts w:ascii="Arial" w:eastAsia="Times New Roman" w:hAnsi="Arial" w:cs="Arial"/>
          <w:sz w:val="24"/>
          <w:szCs w:val="24"/>
          <w:lang w:eastAsia="en-GB"/>
        </w:rPr>
        <w:t xml:space="preserve">. </w:t>
      </w:r>
      <w:r w:rsidR="004E27FD" w:rsidRPr="007B41EB">
        <w:rPr>
          <w:rFonts w:ascii="Arial" w:eastAsia="Times New Roman" w:hAnsi="Arial" w:cs="Arial"/>
          <w:sz w:val="24"/>
          <w:szCs w:val="24"/>
          <w:lang w:eastAsia="en-GB"/>
        </w:rPr>
        <w:t xml:space="preserve">A copy of the record of consent will be </w:t>
      </w:r>
      <w:r w:rsidR="00810884">
        <w:rPr>
          <w:rFonts w:ascii="Arial" w:eastAsia="Times New Roman" w:hAnsi="Arial" w:cs="Arial"/>
          <w:sz w:val="24"/>
          <w:szCs w:val="24"/>
          <w:lang w:eastAsia="en-GB"/>
        </w:rPr>
        <w:t xml:space="preserve">given to you or </w:t>
      </w:r>
      <w:r w:rsidR="004E27FD" w:rsidRPr="007B41EB">
        <w:rPr>
          <w:rFonts w:ascii="Arial" w:eastAsia="Times New Roman" w:hAnsi="Arial" w:cs="Arial"/>
          <w:sz w:val="24"/>
          <w:szCs w:val="24"/>
          <w:lang w:eastAsia="en-GB"/>
        </w:rPr>
        <w:t xml:space="preserve">sent by email for you to keep. Depending on </w:t>
      </w:r>
      <w:r w:rsidR="00810884">
        <w:rPr>
          <w:rFonts w:ascii="Arial" w:eastAsia="Times New Roman" w:hAnsi="Arial" w:cs="Arial"/>
          <w:sz w:val="24"/>
          <w:szCs w:val="24"/>
          <w:lang w:eastAsia="en-GB"/>
        </w:rPr>
        <w:t>what you prefer</w:t>
      </w:r>
      <w:r w:rsidR="004E27FD" w:rsidRPr="007B41EB">
        <w:rPr>
          <w:rFonts w:ascii="Arial" w:eastAsia="Times New Roman" w:hAnsi="Arial" w:cs="Arial"/>
          <w:sz w:val="24"/>
          <w:szCs w:val="24"/>
          <w:lang w:eastAsia="en-GB"/>
        </w:rPr>
        <w:t xml:space="preserve">, </w:t>
      </w:r>
      <w:r w:rsidR="00481658">
        <w:rPr>
          <w:rFonts w:ascii="Arial" w:eastAsia="Times New Roman" w:hAnsi="Arial" w:cs="Arial"/>
          <w:sz w:val="24"/>
          <w:szCs w:val="24"/>
          <w:lang w:eastAsia="en-GB"/>
        </w:rPr>
        <w:t>you may be involved in one or more aspects of the study:</w:t>
      </w:r>
    </w:p>
    <w:p w14:paraId="52ACA53E" w14:textId="17F49EE6" w:rsidR="00481658" w:rsidRPr="00481658" w:rsidRDefault="008A75EE" w:rsidP="000E7859">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If you are taking part in a group consultation, a</w:t>
      </w:r>
      <w:r w:rsidR="00481658">
        <w:rPr>
          <w:rFonts w:ascii="Arial" w:eastAsia="Times New Roman" w:hAnsi="Arial" w:cs="Arial"/>
          <w:sz w:val="24"/>
          <w:szCs w:val="24"/>
          <w:lang w:eastAsia="en-GB"/>
        </w:rPr>
        <w:t xml:space="preserve"> researcher may observe the group consultation, and they may ask</w:t>
      </w:r>
      <w:r w:rsidR="00163174">
        <w:rPr>
          <w:rFonts w:ascii="Arial" w:eastAsia="Times New Roman" w:hAnsi="Arial" w:cs="Arial"/>
          <w:sz w:val="24"/>
          <w:szCs w:val="24"/>
          <w:lang w:eastAsia="en-GB"/>
        </w:rPr>
        <w:t xml:space="preserve"> </w:t>
      </w:r>
      <w:r w:rsidR="00C85251">
        <w:rPr>
          <w:rFonts w:ascii="Arial" w:eastAsia="Times New Roman" w:hAnsi="Arial" w:cs="Arial"/>
          <w:sz w:val="24"/>
          <w:szCs w:val="24"/>
          <w:lang w:eastAsia="en-GB"/>
        </w:rPr>
        <w:t>your</w:t>
      </w:r>
      <w:r w:rsidR="00163174">
        <w:rPr>
          <w:rFonts w:ascii="Arial" w:eastAsia="Times New Roman" w:hAnsi="Arial" w:cs="Arial"/>
          <w:sz w:val="24"/>
          <w:szCs w:val="24"/>
          <w:lang w:eastAsia="en-GB"/>
        </w:rPr>
        <w:t xml:space="preserve"> group</w:t>
      </w:r>
      <w:r w:rsidR="00481658">
        <w:rPr>
          <w:rFonts w:ascii="Arial" w:eastAsia="Times New Roman" w:hAnsi="Arial" w:cs="Arial"/>
          <w:sz w:val="24"/>
          <w:szCs w:val="24"/>
          <w:lang w:eastAsia="en-GB"/>
        </w:rPr>
        <w:t xml:space="preserve"> some questions at the end of </w:t>
      </w:r>
      <w:r>
        <w:rPr>
          <w:rFonts w:ascii="Arial" w:eastAsia="Times New Roman" w:hAnsi="Arial" w:cs="Arial"/>
          <w:sz w:val="24"/>
          <w:szCs w:val="24"/>
          <w:lang w:eastAsia="en-GB"/>
        </w:rPr>
        <w:t>the</w:t>
      </w:r>
      <w:r w:rsidR="00481658">
        <w:rPr>
          <w:rFonts w:ascii="Arial" w:eastAsia="Times New Roman" w:hAnsi="Arial" w:cs="Arial"/>
          <w:sz w:val="24"/>
          <w:szCs w:val="24"/>
          <w:lang w:eastAsia="en-GB"/>
        </w:rPr>
        <w:t xml:space="preserve"> session to understand what has worked well and what hasn’t.</w:t>
      </w:r>
    </w:p>
    <w:p w14:paraId="5A3FF0A1" w14:textId="16843467" w:rsidR="00481658" w:rsidRPr="00481658" w:rsidRDefault="00481658" w:rsidP="000E7859">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A</w:t>
      </w:r>
      <w:r w:rsidR="004E27FD" w:rsidRPr="00481658">
        <w:rPr>
          <w:rFonts w:ascii="Arial" w:eastAsia="Times New Roman" w:hAnsi="Arial" w:cs="Arial"/>
          <w:sz w:val="24"/>
          <w:szCs w:val="24"/>
          <w:lang w:eastAsia="en-GB"/>
        </w:rPr>
        <w:t xml:space="preserve"> researcher </w:t>
      </w:r>
      <w:r>
        <w:rPr>
          <w:rFonts w:ascii="Arial" w:eastAsia="Times New Roman" w:hAnsi="Arial" w:cs="Arial"/>
          <w:sz w:val="24"/>
          <w:szCs w:val="24"/>
          <w:lang w:eastAsia="en-GB"/>
        </w:rPr>
        <w:t>may</w:t>
      </w:r>
      <w:r w:rsidR="004E27FD" w:rsidRPr="00481658">
        <w:rPr>
          <w:rFonts w:ascii="Arial" w:eastAsia="Times New Roman" w:hAnsi="Arial" w:cs="Arial"/>
          <w:sz w:val="24"/>
          <w:szCs w:val="24"/>
          <w:lang w:eastAsia="en-GB"/>
        </w:rPr>
        <w:t xml:space="preserve"> interview you </w:t>
      </w:r>
      <w:r>
        <w:rPr>
          <w:rFonts w:ascii="Arial" w:eastAsia="Times New Roman" w:hAnsi="Arial" w:cs="Arial"/>
          <w:sz w:val="24"/>
          <w:szCs w:val="24"/>
          <w:lang w:eastAsia="en-GB"/>
        </w:rPr>
        <w:t xml:space="preserve">separately about your experiences taking part in group consultations or your views about this way of receiving care, if you have declined to attend group sessions. </w:t>
      </w:r>
      <w:r w:rsidR="00163174">
        <w:rPr>
          <w:rFonts w:ascii="Arial" w:eastAsia="Times New Roman" w:hAnsi="Arial" w:cs="Arial"/>
          <w:sz w:val="24"/>
          <w:szCs w:val="24"/>
          <w:lang w:eastAsia="en-GB"/>
        </w:rPr>
        <w:t xml:space="preserve">The interview will take place by phone, online or in-person, depending on your preferences and Covid-19 restrictions. </w:t>
      </w:r>
      <w:r w:rsidR="00CE115B">
        <w:rPr>
          <w:rFonts w:ascii="Arial" w:eastAsia="Times New Roman" w:hAnsi="Arial" w:cs="Arial"/>
          <w:sz w:val="24"/>
          <w:szCs w:val="24"/>
          <w:lang w:eastAsia="en-GB"/>
        </w:rPr>
        <w:t>If you are willing, w</w:t>
      </w:r>
      <w:r>
        <w:rPr>
          <w:rFonts w:ascii="Arial" w:eastAsia="Times New Roman" w:hAnsi="Arial" w:cs="Arial"/>
          <w:sz w:val="24"/>
          <w:szCs w:val="24"/>
          <w:lang w:eastAsia="en-GB"/>
        </w:rPr>
        <w:t xml:space="preserve">e may follow up </w:t>
      </w:r>
      <w:r w:rsidR="00163174">
        <w:rPr>
          <w:rFonts w:ascii="Arial" w:eastAsia="Times New Roman" w:hAnsi="Arial" w:cs="Arial"/>
          <w:sz w:val="24"/>
          <w:szCs w:val="24"/>
          <w:lang w:eastAsia="en-GB"/>
        </w:rPr>
        <w:t>with a second interview 12 months later</w:t>
      </w:r>
      <w:r w:rsidR="008A75EE">
        <w:rPr>
          <w:rFonts w:ascii="Arial" w:eastAsia="Times New Roman" w:hAnsi="Arial" w:cs="Arial"/>
          <w:sz w:val="24"/>
          <w:szCs w:val="24"/>
          <w:lang w:eastAsia="en-GB"/>
        </w:rPr>
        <w:t xml:space="preserve"> to understand how things have changed.</w:t>
      </w:r>
      <w:r w:rsidR="00163174">
        <w:rPr>
          <w:rFonts w:ascii="Arial" w:eastAsia="Times New Roman" w:hAnsi="Arial" w:cs="Arial"/>
          <w:sz w:val="24"/>
          <w:szCs w:val="24"/>
          <w:lang w:eastAsia="en-GB"/>
        </w:rPr>
        <w:t xml:space="preserve"> </w:t>
      </w:r>
    </w:p>
    <w:p w14:paraId="75DC470C" w14:textId="2618070F" w:rsidR="00481658" w:rsidRPr="00481658" w:rsidRDefault="00481658" w:rsidP="000E7859">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You may be asked to attend a focus group discussion with 6-8 patients</w:t>
      </w:r>
      <w:r w:rsidR="00163174">
        <w:rPr>
          <w:rFonts w:ascii="Arial" w:eastAsia="Times New Roman" w:hAnsi="Arial" w:cs="Arial"/>
          <w:sz w:val="24"/>
          <w:szCs w:val="24"/>
          <w:lang w:eastAsia="en-GB"/>
        </w:rPr>
        <w:t>/carers</w:t>
      </w:r>
      <w:r>
        <w:rPr>
          <w:rFonts w:ascii="Arial" w:eastAsia="Times New Roman" w:hAnsi="Arial" w:cs="Arial"/>
          <w:sz w:val="24"/>
          <w:szCs w:val="24"/>
          <w:lang w:eastAsia="en-GB"/>
        </w:rPr>
        <w:t xml:space="preserve"> in total, where </w:t>
      </w:r>
      <w:r w:rsidR="00163174">
        <w:rPr>
          <w:rFonts w:ascii="Arial" w:eastAsia="Times New Roman" w:hAnsi="Arial" w:cs="Arial"/>
          <w:sz w:val="24"/>
          <w:szCs w:val="24"/>
          <w:lang w:eastAsia="en-GB"/>
        </w:rPr>
        <w:t>a facilitator will invite you to</w:t>
      </w:r>
      <w:r>
        <w:rPr>
          <w:rFonts w:ascii="Arial" w:eastAsia="Times New Roman" w:hAnsi="Arial" w:cs="Arial"/>
          <w:sz w:val="24"/>
          <w:szCs w:val="24"/>
          <w:lang w:eastAsia="en-GB"/>
        </w:rPr>
        <w:t xml:space="preserve"> discuss your views about group sessions in general practice. </w:t>
      </w:r>
    </w:p>
    <w:p w14:paraId="769FD301" w14:textId="77777777" w:rsidR="007F56E8" w:rsidRPr="007F56E8" w:rsidRDefault="00481658" w:rsidP="007F56E8">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 xml:space="preserve">You </w:t>
      </w:r>
      <w:r w:rsidR="00163174">
        <w:rPr>
          <w:rFonts w:ascii="Arial" w:eastAsia="Times New Roman" w:hAnsi="Arial" w:cs="Arial"/>
          <w:sz w:val="24"/>
          <w:szCs w:val="24"/>
          <w:lang w:eastAsia="en-GB"/>
        </w:rPr>
        <w:t>may</w:t>
      </w:r>
      <w:r>
        <w:rPr>
          <w:rFonts w:ascii="Arial" w:eastAsia="Times New Roman" w:hAnsi="Arial" w:cs="Arial"/>
          <w:sz w:val="24"/>
          <w:szCs w:val="24"/>
          <w:lang w:eastAsia="en-GB"/>
        </w:rPr>
        <w:t xml:space="preserve"> be invited to fill in a </w:t>
      </w:r>
      <w:r w:rsidR="000E7859">
        <w:rPr>
          <w:rFonts w:ascii="Arial" w:eastAsia="Times New Roman" w:hAnsi="Arial" w:cs="Arial"/>
          <w:sz w:val="24"/>
          <w:szCs w:val="24"/>
          <w:lang w:eastAsia="en-GB"/>
        </w:rPr>
        <w:t xml:space="preserve">one-off </w:t>
      </w:r>
      <w:r>
        <w:rPr>
          <w:rFonts w:ascii="Arial" w:eastAsia="Times New Roman" w:hAnsi="Arial" w:cs="Arial"/>
          <w:sz w:val="24"/>
          <w:szCs w:val="24"/>
          <w:lang w:eastAsia="en-GB"/>
        </w:rPr>
        <w:t xml:space="preserve">survey questionnaire at the end of </w:t>
      </w:r>
      <w:r w:rsidR="00163174">
        <w:rPr>
          <w:rFonts w:ascii="Arial" w:eastAsia="Times New Roman" w:hAnsi="Arial" w:cs="Arial"/>
          <w:sz w:val="24"/>
          <w:szCs w:val="24"/>
          <w:lang w:eastAsia="en-GB"/>
        </w:rPr>
        <w:t>one of your</w:t>
      </w:r>
      <w:r>
        <w:rPr>
          <w:rFonts w:ascii="Arial" w:eastAsia="Times New Roman" w:hAnsi="Arial" w:cs="Arial"/>
          <w:sz w:val="24"/>
          <w:szCs w:val="24"/>
          <w:lang w:eastAsia="en-GB"/>
        </w:rPr>
        <w:t xml:space="preserve"> group consultation</w:t>
      </w:r>
      <w:r w:rsidR="00163174">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163174">
        <w:rPr>
          <w:rFonts w:ascii="Arial" w:eastAsia="Times New Roman" w:hAnsi="Arial" w:cs="Arial"/>
          <w:sz w:val="24"/>
          <w:szCs w:val="24"/>
          <w:lang w:eastAsia="en-GB"/>
        </w:rPr>
        <w:t>those attending group consultations for the first time may be asked to fill in this questionnaire again if they attend another group consultation during the course of the project).</w:t>
      </w:r>
      <w:r w:rsidR="000E7859">
        <w:rPr>
          <w:rFonts w:ascii="Arial" w:eastAsia="Times New Roman" w:hAnsi="Arial" w:cs="Arial"/>
          <w:sz w:val="24"/>
          <w:szCs w:val="24"/>
          <w:lang w:eastAsia="en-GB"/>
        </w:rPr>
        <w:t xml:space="preserve"> </w:t>
      </w:r>
      <w:r w:rsidR="000E7859" w:rsidRPr="007F56E8">
        <w:rPr>
          <w:rFonts w:ascii="Arial" w:eastAsia="Times New Roman" w:hAnsi="Arial" w:cs="Arial"/>
          <w:sz w:val="24"/>
          <w:szCs w:val="24"/>
          <w:lang w:eastAsia="en-GB"/>
        </w:rPr>
        <w:t xml:space="preserve">We would like to collect different types of information to find out more about you, your health, your confidence at managing any chronic conditions, and your experience with general practice. </w:t>
      </w:r>
    </w:p>
    <w:p w14:paraId="7BF4380A" w14:textId="22102108" w:rsidR="00481658" w:rsidRPr="001556BD" w:rsidRDefault="000E7859" w:rsidP="007F56E8">
      <w:pPr>
        <w:pStyle w:val="ListParagraph"/>
        <w:numPr>
          <w:ilvl w:val="0"/>
          <w:numId w:val="31"/>
        </w:numPr>
        <w:spacing w:before="120" w:after="0" w:line="240" w:lineRule="auto"/>
        <w:rPr>
          <w:rFonts w:ascii="Arial" w:hAnsi="Arial" w:cs="Arial"/>
          <w:sz w:val="24"/>
          <w:szCs w:val="24"/>
        </w:rPr>
      </w:pPr>
      <w:r w:rsidRPr="007F56E8">
        <w:rPr>
          <w:rFonts w:ascii="Arial" w:eastAsia="Times New Roman" w:hAnsi="Arial" w:cs="Arial"/>
          <w:sz w:val="24"/>
          <w:szCs w:val="24"/>
          <w:lang w:eastAsia="en-GB"/>
        </w:rPr>
        <w:t>We would like to obtain data from your health records so that we can understand more about your health</w:t>
      </w:r>
      <w:r w:rsidR="00743EB3">
        <w:rPr>
          <w:rFonts w:ascii="Arial" w:eastAsia="Times New Roman" w:hAnsi="Arial" w:cs="Arial"/>
          <w:sz w:val="24"/>
          <w:szCs w:val="24"/>
          <w:lang w:eastAsia="en-GB"/>
        </w:rPr>
        <w:t xml:space="preserve"> and usage of health services (over a period of 12 months from involvement)</w:t>
      </w:r>
      <w:r w:rsidRPr="007F56E8">
        <w:rPr>
          <w:rFonts w:ascii="Arial" w:eastAsia="Times New Roman" w:hAnsi="Arial" w:cs="Arial"/>
          <w:sz w:val="24"/>
          <w:szCs w:val="24"/>
          <w:lang w:eastAsia="en-GB"/>
        </w:rPr>
        <w:t>.</w:t>
      </w:r>
    </w:p>
    <w:p w14:paraId="18975EF2" w14:textId="270B13B4" w:rsidR="00E0540B" w:rsidRPr="00E0540B" w:rsidRDefault="00E0540B" w:rsidP="00E0540B">
      <w:pPr>
        <w:pStyle w:val="ListParagraph"/>
        <w:numPr>
          <w:ilvl w:val="0"/>
          <w:numId w:val="31"/>
        </w:numPr>
        <w:spacing w:before="120" w:after="0" w:line="240" w:lineRule="auto"/>
        <w:rPr>
          <w:rFonts w:ascii="Arial" w:eastAsia="Times New Roman" w:hAnsi="Arial" w:cs="Arial"/>
          <w:sz w:val="24"/>
          <w:szCs w:val="24"/>
        </w:rPr>
      </w:pPr>
      <w:r w:rsidRPr="00E0540B">
        <w:rPr>
          <w:rStyle w:val="cf01"/>
          <w:rFonts w:ascii="Arial" w:hAnsi="Arial" w:cs="Arial"/>
          <w:sz w:val="24"/>
          <w:szCs w:val="24"/>
        </w:rPr>
        <w:t xml:space="preserve">You may also be asked to complete </w:t>
      </w:r>
      <w:r w:rsidRPr="00E0540B">
        <w:rPr>
          <w:rStyle w:val="cf11"/>
          <w:rFonts w:ascii="Arial" w:hAnsi="Arial" w:cs="Arial"/>
          <w:sz w:val="24"/>
          <w:szCs w:val="24"/>
        </w:rPr>
        <w:t>a health-related quality of life and satisfaction questionnaire (</w:t>
      </w:r>
      <w:r w:rsidR="00DC4A95">
        <w:rPr>
          <w:rStyle w:val="cf11"/>
          <w:rFonts w:ascii="Arial" w:hAnsi="Arial" w:cs="Arial"/>
          <w:sz w:val="24"/>
          <w:szCs w:val="24"/>
        </w:rPr>
        <w:t>c</w:t>
      </w:r>
      <w:r w:rsidRPr="00E0540B">
        <w:rPr>
          <w:rStyle w:val="cf11"/>
          <w:rFonts w:ascii="Arial" w:hAnsi="Arial" w:cs="Arial"/>
          <w:sz w:val="24"/>
          <w:szCs w:val="24"/>
        </w:rPr>
        <w:t>alled</w:t>
      </w:r>
      <w:del w:id="0" w:author="Luis Beltran Galindo" w:date="2023-11-02T09:16:00Z">
        <w:r w:rsidRPr="00E0540B" w:rsidDel="006B6027">
          <w:rPr>
            <w:rStyle w:val="cf11"/>
            <w:rFonts w:ascii="Arial" w:hAnsi="Arial" w:cs="Arial"/>
            <w:sz w:val="24"/>
            <w:szCs w:val="24"/>
          </w:rPr>
          <w:delText>,</w:delText>
        </w:r>
      </w:del>
      <w:r w:rsidRPr="00E0540B">
        <w:rPr>
          <w:rStyle w:val="cf11"/>
          <w:rFonts w:ascii="Arial" w:hAnsi="Arial" w:cs="Arial"/>
          <w:sz w:val="24"/>
          <w:szCs w:val="24"/>
        </w:rPr>
        <w:t xml:space="preserve"> Measures of Health Benefits survey)</w:t>
      </w:r>
      <w:r w:rsidR="00DC4A95">
        <w:rPr>
          <w:rStyle w:val="cf11"/>
          <w:rFonts w:ascii="Arial" w:hAnsi="Arial" w:cs="Arial"/>
          <w:sz w:val="24"/>
          <w:szCs w:val="24"/>
        </w:rPr>
        <w:t xml:space="preserve"> after </w:t>
      </w:r>
      <w:del w:id="1" w:author="Luis Beltran Galindo" w:date="2023-11-02T09:19:00Z">
        <w:r w:rsidR="00DC4A95" w:rsidDel="006B6027">
          <w:rPr>
            <w:rStyle w:val="cf11"/>
            <w:rFonts w:ascii="Arial" w:hAnsi="Arial" w:cs="Arial"/>
            <w:sz w:val="24"/>
            <w:szCs w:val="24"/>
          </w:rPr>
          <w:delText xml:space="preserve">each </w:delText>
        </w:r>
      </w:del>
      <w:ins w:id="2" w:author="Luis Beltran Galindo" w:date="2023-11-02T09:19:00Z">
        <w:r w:rsidR="006B6027">
          <w:rPr>
            <w:rStyle w:val="cf11"/>
            <w:rFonts w:ascii="Arial" w:hAnsi="Arial" w:cs="Arial"/>
            <w:sz w:val="24"/>
            <w:szCs w:val="24"/>
          </w:rPr>
          <w:t xml:space="preserve">your menopause </w:t>
        </w:r>
      </w:ins>
      <w:r w:rsidR="00DC4A95">
        <w:rPr>
          <w:rStyle w:val="cf11"/>
          <w:rFonts w:ascii="Arial" w:hAnsi="Arial" w:cs="Arial"/>
          <w:sz w:val="24"/>
          <w:szCs w:val="24"/>
        </w:rPr>
        <w:t>consultation</w:t>
      </w:r>
      <w:del w:id="3" w:author="Luis Beltran Galindo" w:date="2023-11-02T09:19:00Z">
        <w:r w:rsidR="00DC4A95" w:rsidDel="006B6027">
          <w:rPr>
            <w:rStyle w:val="cf11"/>
            <w:rFonts w:ascii="Arial" w:hAnsi="Arial" w:cs="Arial"/>
            <w:sz w:val="24"/>
            <w:szCs w:val="24"/>
          </w:rPr>
          <w:delText xml:space="preserve"> over a </w:delText>
        </w:r>
      </w:del>
      <w:del w:id="4" w:author="Luis Beltran Galindo" w:date="2023-11-02T09:16:00Z">
        <w:r w:rsidR="00DC4A95" w:rsidDel="006B6027">
          <w:rPr>
            <w:rStyle w:val="cf11"/>
            <w:rFonts w:ascii="Arial" w:hAnsi="Arial" w:cs="Arial"/>
            <w:sz w:val="24"/>
            <w:szCs w:val="24"/>
          </w:rPr>
          <w:delText xml:space="preserve">9 </w:delText>
        </w:r>
      </w:del>
      <w:del w:id="5" w:author="Luis Beltran Galindo" w:date="2023-11-02T09:19:00Z">
        <w:r w:rsidR="00DC4A95" w:rsidDel="006B6027">
          <w:rPr>
            <w:rStyle w:val="cf11"/>
            <w:rFonts w:ascii="Arial" w:hAnsi="Arial" w:cs="Arial"/>
            <w:sz w:val="24"/>
            <w:szCs w:val="24"/>
          </w:rPr>
          <w:delText>month period</w:delText>
        </w:r>
      </w:del>
      <w:r w:rsidRPr="00E0540B">
        <w:rPr>
          <w:rStyle w:val="cf11"/>
          <w:rFonts w:ascii="Arial" w:hAnsi="Arial" w:cs="Arial"/>
          <w:sz w:val="24"/>
          <w:szCs w:val="24"/>
        </w:rPr>
        <w:t>. This will help us to understand in greater detail about your experiences of your health condition(s) and your experiences about the consultation process itself.</w:t>
      </w:r>
    </w:p>
    <w:p w14:paraId="1039FA76" w14:textId="77777777" w:rsidR="00E0540B" w:rsidRPr="007F56E8" w:rsidRDefault="00E0540B" w:rsidP="001556BD">
      <w:pPr>
        <w:pStyle w:val="ListParagraph"/>
        <w:spacing w:before="120" w:after="0" w:line="240" w:lineRule="auto"/>
        <w:rPr>
          <w:rFonts w:ascii="Arial" w:hAnsi="Arial" w:cs="Arial"/>
          <w:sz w:val="24"/>
          <w:szCs w:val="24"/>
        </w:rPr>
      </w:pPr>
    </w:p>
    <w:p w14:paraId="284A8194" w14:textId="66D4A102" w:rsidR="00D27C1A" w:rsidRDefault="00743EB3" w:rsidP="008F1444">
      <w:pPr>
        <w:spacing w:before="120" w:after="0" w:line="240" w:lineRule="auto"/>
        <w:rPr>
          <w:rFonts w:ascii="Arial" w:hAnsi="Arial" w:cs="Arial"/>
          <w:sz w:val="24"/>
          <w:szCs w:val="24"/>
        </w:rPr>
      </w:pPr>
      <w:r>
        <w:rPr>
          <w:rFonts w:ascii="Arial" w:hAnsi="Arial" w:cs="Arial"/>
          <w:sz w:val="24"/>
          <w:szCs w:val="24"/>
        </w:rPr>
        <w:t>With your consent, i</w:t>
      </w:r>
      <w:r w:rsidR="00481658">
        <w:rPr>
          <w:rFonts w:ascii="Arial" w:hAnsi="Arial" w:cs="Arial"/>
          <w:sz w:val="24"/>
          <w:szCs w:val="24"/>
        </w:rPr>
        <w:t>nterviews</w:t>
      </w:r>
      <w:r>
        <w:rPr>
          <w:rFonts w:ascii="Arial" w:hAnsi="Arial" w:cs="Arial"/>
          <w:sz w:val="24"/>
          <w:szCs w:val="24"/>
        </w:rPr>
        <w:t xml:space="preserve"> and</w:t>
      </w:r>
      <w:r w:rsidR="00481658">
        <w:rPr>
          <w:rFonts w:ascii="Arial" w:hAnsi="Arial" w:cs="Arial"/>
          <w:sz w:val="24"/>
          <w:szCs w:val="24"/>
        </w:rPr>
        <w:t xml:space="preserve"> focus groups </w:t>
      </w:r>
      <w:r w:rsidR="001D5727" w:rsidRPr="00834C76">
        <w:rPr>
          <w:rFonts w:ascii="Arial" w:hAnsi="Arial" w:cs="Arial"/>
          <w:sz w:val="24"/>
          <w:szCs w:val="24"/>
        </w:rPr>
        <w:t xml:space="preserve">will </w:t>
      </w:r>
      <w:r w:rsidR="005F3AE6">
        <w:rPr>
          <w:rFonts w:ascii="Arial" w:hAnsi="Arial" w:cs="Arial"/>
          <w:sz w:val="24"/>
          <w:szCs w:val="24"/>
        </w:rPr>
        <w:t xml:space="preserve">be </w:t>
      </w:r>
      <w:r w:rsidR="001D5727" w:rsidRPr="00834C76">
        <w:rPr>
          <w:rFonts w:ascii="Arial" w:hAnsi="Arial" w:cs="Arial"/>
          <w:sz w:val="24"/>
          <w:szCs w:val="24"/>
        </w:rPr>
        <w:t>recorde</w:t>
      </w:r>
      <w:r w:rsidR="00E114F9" w:rsidRPr="00834C76">
        <w:rPr>
          <w:rFonts w:ascii="Arial" w:hAnsi="Arial" w:cs="Arial"/>
          <w:sz w:val="24"/>
          <w:szCs w:val="24"/>
        </w:rPr>
        <w:t>d</w:t>
      </w:r>
      <w:r w:rsidR="005F3AE6">
        <w:rPr>
          <w:rFonts w:ascii="Arial" w:hAnsi="Arial" w:cs="Arial"/>
          <w:sz w:val="24"/>
          <w:szCs w:val="24"/>
        </w:rPr>
        <w:t xml:space="preserve"> via audio</w:t>
      </w:r>
      <w:r w:rsidR="00481658">
        <w:rPr>
          <w:rFonts w:ascii="Arial" w:hAnsi="Arial" w:cs="Arial"/>
          <w:sz w:val="24"/>
          <w:szCs w:val="24"/>
        </w:rPr>
        <w:t xml:space="preserve"> </w:t>
      </w:r>
      <w:r w:rsidR="005F3AE6">
        <w:rPr>
          <w:rFonts w:ascii="Arial" w:hAnsi="Arial" w:cs="Arial"/>
          <w:sz w:val="24"/>
          <w:szCs w:val="24"/>
        </w:rPr>
        <w:t>(</w:t>
      </w:r>
      <w:r w:rsidR="008A75EE">
        <w:rPr>
          <w:rFonts w:ascii="Arial" w:hAnsi="Arial" w:cs="Arial"/>
          <w:sz w:val="24"/>
          <w:szCs w:val="24"/>
        </w:rPr>
        <w:t>e.g</w:t>
      </w:r>
      <w:r w:rsidR="00B5599A">
        <w:rPr>
          <w:rFonts w:ascii="Arial" w:hAnsi="Arial" w:cs="Arial"/>
          <w:sz w:val="24"/>
          <w:szCs w:val="24"/>
        </w:rPr>
        <w:t>.</w:t>
      </w:r>
      <w:r w:rsidR="005F3AE6">
        <w:rPr>
          <w:rFonts w:ascii="Arial" w:hAnsi="Arial" w:cs="Arial"/>
          <w:sz w:val="24"/>
          <w:szCs w:val="24"/>
        </w:rPr>
        <w:t xml:space="preserve"> over the phone</w:t>
      </w:r>
      <w:r>
        <w:rPr>
          <w:rFonts w:ascii="Arial" w:hAnsi="Arial" w:cs="Arial"/>
          <w:sz w:val="24"/>
          <w:szCs w:val="24"/>
        </w:rPr>
        <w:t>, online</w:t>
      </w:r>
      <w:r w:rsidR="00481658">
        <w:rPr>
          <w:rFonts w:ascii="Arial" w:hAnsi="Arial" w:cs="Arial"/>
          <w:sz w:val="24"/>
          <w:szCs w:val="24"/>
        </w:rPr>
        <w:t xml:space="preserve"> </w:t>
      </w:r>
      <w:r w:rsidR="005F3AE6">
        <w:rPr>
          <w:rFonts w:ascii="Arial" w:hAnsi="Arial" w:cs="Arial"/>
          <w:sz w:val="24"/>
          <w:szCs w:val="24"/>
        </w:rPr>
        <w:t>or face-to-face)</w:t>
      </w:r>
      <w:r>
        <w:rPr>
          <w:rFonts w:ascii="Arial" w:hAnsi="Arial" w:cs="Arial"/>
          <w:sz w:val="24"/>
          <w:szCs w:val="24"/>
        </w:rPr>
        <w:t>. Group consultations will be recorded via audio when observations take place in-person and</w:t>
      </w:r>
      <w:r w:rsidR="00D17365">
        <w:rPr>
          <w:rFonts w:ascii="Arial" w:hAnsi="Arial" w:cs="Arial"/>
          <w:sz w:val="24"/>
          <w:szCs w:val="24"/>
        </w:rPr>
        <w:t>/or</w:t>
      </w:r>
      <w:r>
        <w:rPr>
          <w:rFonts w:ascii="Arial" w:hAnsi="Arial" w:cs="Arial"/>
          <w:sz w:val="24"/>
          <w:szCs w:val="24"/>
        </w:rPr>
        <w:t xml:space="preserve"> </w:t>
      </w:r>
      <w:r w:rsidR="00481658">
        <w:rPr>
          <w:rFonts w:ascii="Arial" w:hAnsi="Arial" w:cs="Arial"/>
          <w:sz w:val="24"/>
          <w:szCs w:val="24"/>
        </w:rPr>
        <w:t xml:space="preserve">on video </w:t>
      </w:r>
      <w:r w:rsidR="00782066">
        <w:rPr>
          <w:rFonts w:ascii="Arial" w:hAnsi="Arial" w:cs="Arial"/>
          <w:sz w:val="24"/>
          <w:szCs w:val="24"/>
        </w:rPr>
        <w:t>(e.g. using built-in recording functionality and/or video camer</w:t>
      </w:r>
      <w:r w:rsidR="00A11E2E">
        <w:rPr>
          <w:rFonts w:ascii="Arial" w:hAnsi="Arial" w:cs="Arial"/>
          <w:sz w:val="24"/>
          <w:szCs w:val="24"/>
        </w:rPr>
        <w:t>a</w:t>
      </w:r>
      <w:r w:rsidR="00782066">
        <w:rPr>
          <w:rFonts w:ascii="Arial" w:hAnsi="Arial" w:cs="Arial"/>
          <w:sz w:val="24"/>
          <w:szCs w:val="24"/>
        </w:rPr>
        <w:t>)</w:t>
      </w:r>
      <w:r>
        <w:rPr>
          <w:rFonts w:ascii="Arial" w:hAnsi="Arial" w:cs="Arial"/>
          <w:sz w:val="24"/>
          <w:szCs w:val="24"/>
        </w:rPr>
        <w:t>. Alternatively</w:t>
      </w:r>
      <w:r w:rsidR="008F1444">
        <w:rPr>
          <w:rFonts w:ascii="Arial" w:hAnsi="Arial" w:cs="Arial"/>
          <w:sz w:val="24"/>
          <w:szCs w:val="24"/>
        </w:rPr>
        <w:t xml:space="preserve"> the researcher can take verbatim notes</w:t>
      </w:r>
      <w:r w:rsidR="001D5727" w:rsidRPr="00834C76">
        <w:rPr>
          <w:rFonts w:ascii="Arial" w:hAnsi="Arial" w:cs="Arial"/>
          <w:sz w:val="24"/>
          <w:szCs w:val="24"/>
        </w:rPr>
        <w:t xml:space="preserve">. </w:t>
      </w:r>
    </w:p>
    <w:p w14:paraId="2C3A01C5" w14:textId="1599DFB1" w:rsidR="00782066" w:rsidRDefault="00782066" w:rsidP="008F1444">
      <w:pPr>
        <w:spacing w:before="120" w:after="0" w:line="240" w:lineRule="auto"/>
        <w:rPr>
          <w:rFonts w:ascii="Arial" w:hAnsi="Arial" w:cs="Arial"/>
          <w:sz w:val="24"/>
          <w:szCs w:val="24"/>
        </w:rPr>
      </w:pPr>
      <w:r>
        <w:rPr>
          <w:rFonts w:ascii="Arial" w:hAnsi="Arial" w:cs="Arial"/>
          <w:sz w:val="24"/>
          <w:szCs w:val="24"/>
        </w:rPr>
        <w:t xml:space="preserve">In some cases we will ask a small number of selected patients who participate in video/hybrid group consultations remotely, if they are happy for us to join them (e.g. at home) and observe how the group </w:t>
      </w:r>
      <w:r w:rsidR="00A11E2E">
        <w:rPr>
          <w:rFonts w:ascii="Arial" w:hAnsi="Arial" w:cs="Arial"/>
          <w:sz w:val="24"/>
          <w:szCs w:val="24"/>
        </w:rPr>
        <w:t>consultation</w:t>
      </w:r>
      <w:r>
        <w:rPr>
          <w:rFonts w:ascii="Arial" w:hAnsi="Arial" w:cs="Arial"/>
          <w:sz w:val="24"/>
          <w:szCs w:val="24"/>
        </w:rPr>
        <w:t xml:space="preserve"> works from their perspective. With consent, we will place a small video camera near your computer screen to capture your interaction with the clinician and rest of patients. If you want, the researcher will leave the room during your consultation. </w:t>
      </w:r>
    </w:p>
    <w:p w14:paraId="1F48AC11" w14:textId="77777777" w:rsidR="008F1444" w:rsidRDefault="008F1444" w:rsidP="008F1444">
      <w:pPr>
        <w:spacing w:before="120" w:after="0" w:line="240" w:lineRule="auto"/>
        <w:rPr>
          <w:rFonts w:eastAsia="Times New Roman"/>
        </w:rPr>
      </w:pPr>
    </w:p>
    <w:p w14:paraId="071E0680" w14:textId="25EC0C88" w:rsidR="00834C76" w:rsidRPr="00CD0C59" w:rsidRDefault="00993B24" w:rsidP="008F1444">
      <w:pPr>
        <w:spacing w:before="120" w:after="0" w:line="240" w:lineRule="auto"/>
        <w:rPr>
          <w:rFonts w:ascii="Arial" w:eastAsia="Times New Roman" w:hAnsi="Arial" w:cs="Arial"/>
          <w:b/>
          <w:bCs/>
          <w:sz w:val="24"/>
          <w:szCs w:val="24"/>
        </w:rPr>
      </w:pPr>
      <w:r w:rsidRPr="00CD0C59">
        <w:rPr>
          <w:rFonts w:ascii="Arial" w:eastAsia="Times New Roman" w:hAnsi="Arial" w:cs="Arial"/>
          <w:b/>
          <w:bCs/>
          <w:sz w:val="24"/>
          <w:szCs w:val="24"/>
        </w:rPr>
        <w:t>What if I need help from a health or support worker?</w:t>
      </w:r>
    </w:p>
    <w:p w14:paraId="10D5F0E6" w14:textId="7AA06BA4" w:rsidR="00BE2430" w:rsidRPr="00834C76" w:rsidRDefault="00BE2430" w:rsidP="00BE2430">
      <w:pPr>
        <w:spacing w:before="120" w:after="0" w:line="240" w:lineRule="auto"/>
        <w:rPr>
          <w:rFonts w:ascii="Arial" w:hAnsi="Arial" w:cs="Arial"/>
          <w:sz w:val="24"/>
          <w:szCs w:val="24"/>
        </w:rPr>
      </w:pPr>
      <w:r w:rsidRPr="00834C76">
        <w:rPr>
          <w:rFonts w:ascii="Arial" w:hAnsi="Arial" w:cs="Arial"/>
          <w:sz w:val="24"/>
          <w:szCs w:val="24"/>
        </w:rPr>
        <w:t>You</w:t>
      </w:r>
      <w:r w:rsidR="008A75EE">
        <w:rPr>
          <w:rFonts w:ascii="Arial" w:hAnsi="Arial" w:cs="Arial"/>
          <w:sz w:val="24"/>
          <w:szCs w:val="24"/>
        </w:rPr>
        <w:t xml:space="preserve"> can ask your support worker,</w:t>
      </w:r>
      <w:r w:rsidRPr="00834C76">
        <w:rPr>
          <w:rFonts w:ascii="Arial" w:hAnsi="Arial" w:cs="Arial"/>
          <w:sz w:val="24"/>
          <w:szCs w:val="24"/>
        </w:rPr>
        <w:t xml:space="preserve"> a family member or someone you trust to help you.</w:t>
      </w:r>
    </w:p>
    <w:p w14:paraId="7A8767B1" w14:textId="4E568B83" w:rsidR="00BE2430" w:rsidRDefault="00BE2430" w:rsidP="00BE2430">
      <w:pPr>
        <w:spacing w:before="120" w:after="0" w:line="240" w:lineRule="auto"/>
        <w:rPr>
          <w:rFonts w:ascii="Arial" w:hAnsi="Arial" w:cs="Arial"/>
          <w:sz w:val="24"/>
          <w:szCs w:val="24"/>
        </w:rPr>
      </w:pPr>
      <w:r w:rsidRPr="00834C76">
        <w:rPr>
          <w:rFonts w:ascii="Arial" w:hAnsi="Arial" w:cs="Arial"/>
          <w:sz w:val="24"/>
          <w:szCs w:val="24"/>
        </w:rPr>
        <w:t>You can let the</w:t>
      </w:r>
      <w:r>
        <w:rPr>
          <w:rFonts w:ascii="Arial" w:hAnsi="Arial" w:cs="Arial"/>
          <w:sz w:val="24"/>
          <w:szCs w:val="24"/>
        </w:rPr>
        <w:t xml:space="preserve">m know about this </w:t>
      </w:r>
      <w:r w:rsidRPr="00834C76">
        <w:rPr>
          <w:rFonts w:ascii="Arial" w:hAnsi="Arial" w:cs="Arial"/>
          <w:sz w:val="24"/>
          <w:szCs w:val="24"/>
        </w:rPr>
        <w:t xml:space="preserve">information sheet </w:t>
      </w:r>
      <w:r>
        <w:rPr>
          <w:rFonts w:ascii="Arial" w:hAnsi="Arial" w:cs="Arial"/>
          <w:sz w:val="24"/>
          <w:szCs w:val="24"/>
        </w:rPr>
        <w:t xml:space="preserve">and confirm with them if </w:t>
      </w:r>
      <w:r w:rsidRPr="00834C76">
        <w:rPr>
          <w:rFonts w:ascii="Arial" w:hAnsi="Arial" w:cs="Arial"/>
          <w:sz w:val="24"/>
          <w:szCs w:val="24"/>
        </w:rPr>
        <w:t>you want to take part. If you agree, your support worker will pass on your contact details to the researcher</w:t>
      </w:r>
      <w:r>
        <w:rPr>
          <w:rFonts w:ascii="Arial" w:hAnsi="Arial" w:cs="Arial"/>
          <w:sz w:val="24"/>
          <w:szCs w:val="24"/>
        </w:rPr>
        <w:t xml:space="preserve">. </w:t>
      </w:r>
      <w:r w:rsidRPr="00834C76">
        <w:rPr>
          <w:rFonts w:ascii="Arial" w:hAnsi="Arial" w:cs="Arial"/>
          <w:sz w:val="24"/>
          <w:szCs w:val="24"/>
        </w:rPr>
        <w:t>They will contact you and will find a day or time to talk that will suit yo</w:t>
      </w:r>
      <w:r>
        <w:rPr>
          <w:rFonts w:ascii="Arial" w:hAnsi="Arial" w:cs="Arial"/>
          <w:sz w:val="24"/>
          <w:szCs w:val="24"/>
        </w:rPr>
        <w:t>u.</w:t>
      </w:r>
      <w:r w:rsidRPr="00834C76">
        <w:rPr>
          <w:rFonts w:ascii="Arial" w:hAnsi="Arial" w:cs="Arial"/>
          <w:sz w:val="24"/>
          <w:szCs w:val="24"/>
        </w:rPr>
        <w:t xml:space="preserve">  </w:t>
      </w:r>
    </w:p>
    <w:p w14:paraId="37A1DDB9" w14:textId="77777777" w:rsidR="00BE2430" w:rsidRDefault="00BE2430" w:rsidP="00BE2430">
      <w:pPr>
        <w:pStyle w:val="Heading1"/>
        <w:spacing w:before="120" w:after="0"/>
        <w:rPr>
          <w:rFonts w:ascii="Arial" w:hAnsi="Arial" w:cs="Arial"/>
          <w:szCs w:val="24"/>
          <w:lang w:val="en-GB"/>
        </w:rPr>
      </w:pPr>
    </w:p>
    <w:p w14:paraId="21EDE0DC" w14:textId="777D2EB0"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What should I consider?</w:t>
      </w:r>
    </w:p>
    <w:p w14:paraId="4DB46678" w14:textId="6BECE170" w:rsidR="00C33F5F" w:rsidRPr="0084073C" w:rsidRDefault="00C33F5F" w:rsidP="008F1444">
      <w:pPr>
        <w:pStyle w:val="Heading1"/>
        <w:spacing w:before="120" w:after="0"/>
        <w:rPr>
          <w:rFonts w:ascii="Arial" w:hAnsi="Arial" w:cs="Arial"/>
          <w:b w:val="0"/>
          <w:szCs w:val="24"/>
          <w:lang w:eastAsia="en-GB"/>
        </w:rPr>
      </w:pPr>
      <w:r w:rsidRPr="007B41EB">
        <w:rPr>
          <w:rFonts w:ascii="Arial" w:hAnsi="Arial" w:cs="Arial"/>
          <w:b w:val="0"/>
          <w:szCs w:val="24"/>
          <w:lang w:eastAsia="en-GB"/>
        </w:rPr>
        <w:t xml:space="preserve">The main thing to consider is whether you are comfortable with </w:t>
      </w:r>
      <w:r w:rsidR="000E7859">
        <w:rPr>
          <w:rFonts w:ascii="Arial" w:hAnsi="Arial" w:cs="Arial"/>
          <w:b w:val="0"/>
          <w:szCs w:val="24"/>
          <w:lang w:eastAsia="en-GB"/>
        </w:rPr>
        <w:t>sharing your</w:t>
      </w:r>
      <w:r w:rsidRPr="007B41EB">
        <w:rPr>
          <w:rFonts w:ascii="Arial" w:hAnsi="Arial" w:cs="Arial"/>
          <w:b w:val="0"/>
          <w:szCs w:val="24"/>
          <w:lang w:eastAsia="en-GB"/>
        </w:rPr>
        <w:t xml:space="preserve"> </w:t>
      </w:r>
      <w:r w:rsidR="00681328" w:rsidRPr="007B41EB">
        <w:rPr>
          <w:rFonts w:ascii="Arial" w:hAnsi="Arial" w:cs="Arial"/>
          <w:b w:val="0"/>
          <w:szCs w:val="24"/>
          <w:lang w:eastAsia="en-GB"/>
        </w:rPr>
        <w:t xml:space="preserve">experiences and views on </w:t>
      </w:r>
      <w:r w:rsidR="006C6894" w:rsidRPr="007B41EB">
        <w:rPr>
          <w:rFonts w:ascii="Arial" w:hAnsi="Arial" w:cs="Arial"/>
          <w:b w:val="0"/>
          <w:szCs w:val="24"/>
          <w:lang w:eastAsia="en-GB"/>
        </w:rPr>
        <w:t>primary care services</w:t>
      </w:r>
      <w:r w:rsidRPr="007B41EB">
        <w:rPr>
          <w:rFonts w:ascii="Arial" w:hAnsi="Arial" w:cs="Arial"/>
          <w:b w:val="0"/>
          <w:szCs w:val="24"/>
          <w:lang w:eastAsia="en-GB"/>
        </w:rPr>
        <w:t xml:space="preserve">. This </w:t>
      </w:r>
      <w:r w:rsidR="006C2F44" w:rsidRPr="007B41EB">
        <w:rPr>
          <w:rFonts w:ascii="Arial" w:hAnsi="Arial" w:cs="Arial"/>
          <w:b w:val="0"/>
          <w:szCs w:val="24"/>
          <w:lang w:eastAsia="en-GB"/>
        </w:rPr>
        <w:t>could</w:t>
      </w:r>
      <w:r w:rsidRPr="007B41EB">
        <w:rPr>
          <w:rFonts w:ascii="Arial" w:hAnsi="Arial" w:cs="Arial"/>
          <w:b w:val="0"/>
          <w:szCs w:val="24"/>
          <w:lang w:eastAsia="en-GB"/>
        </w:rPr>
        <w:t xml:space="preserve"> raise some potentially sensitive subjects </w:t>
      </w:r>
      <w:r w:rsidR="006C6894" w:rsidRPr="00B017BC">
        <w:rPr>
          <w:rFonts w:ascii="Arial" w:hAnsi="Arial" w:cs="Arial"/>
          <w:b w:val="0"/>
          <w:szCs w:val="24"/>
          <w:lang w:eastAsia="en-GB"/>
        </w:rPr>
        <w:t xml:space="preserve">around your </w:t>
      </w:r>
      <w:r w:rsidR="00B1557A" w:rsidRPr="00B017BC">
        <w:rPr>
          <w:rFonts w:ascii="Arial" w:hAnsi="Arial" w:cs="Arial"/>
          <w:b w:val="0"/>
          <w:szCs w:val="24"/>
          <w:lang w:eastAsia="en-GB"/>
        </w:rPr>
        <w:t xml:space="preserve">health </w:t>
      </w:r>
      <w:r w:rsidR="000A3900" w:rsidRPr="0084073C">
        <w:rPr>
          <w:rFonts w:ascii="Arial" w:hAnsi="Arial" w:cs="Arial"/>
          <w:b w:val="0"/>
          <w:szCs w:val="24"/>
          <w:lang w:eastAsia="en-GB"/>
        </w:rPr>
        <w:t xml:space="preserve">or care </w:t>
      </w:r>
      <w:r w:rsidR="00B1557A" w:rsidRPr="0084073C">
        <w:rPr>
          <w:rFonts w:ascii="Arial" w:hAnsi="Arial" w:cs="Arial"/>
          <w:b w:val="0"/>
          <w:szCs w:val="24"/>
          <w:lang w:eastAsia="en-GB"/>
        </w:rPr>
        <w:t>experiences</w:t>
      </w:r>
      <w:r w:rsidRPr="0084073C">
        <w:rPr>
          <w:rFonts w:ascii="Arial" w:hAnsi="Arial" w:cs="Arial"/>
          <w:b w:val="0"/>
          <w:szCs w:val="24"/>
          <w:lang w:eastAsia="en-GB"/>
        </w:rPr>
        <w:t xml:space="preserve">. </w:t>
      </w:r>
    </w:p>
    <w:p w14:paraId="278E0D9F" w14:textId="77777777" w:rsidR="008F1444" w:rsidRDefault="008F1444" w:rsidP="008F1444">
      <w:pPr>
        <w:pStyle w:val="Heading1"/>
        <w:spacing w:before="120" w:after="0"/>
        <w:rPr>
          <w:rFonts w:ascii="Arial" w:hAnsi="Arial" w:cs="Arial"/>
          <w:szCs w:val="24"/>
          <w:lang w:val="en-GB"/>
        </w:rPr>
      </w:pPr>
    </w:p>
    <w:p w14:paraId="559C98B4" w14:textId="5B0D47F3" w:rsidR="007E2873" w:rsidRPr="007406AF" w:rsidRDefault="007E2873" w:rsidP="008F1444">
      <w:pPr>
        <w:pStyle w:val="Heading1"/>
        <w:spacing w:before="120" w:after="0"/>
        <w:rPr>
          <w:rFonts w:ascii="Arial" w:hAnsi="Arial" w:cs="Arial"/>
          <w:szCs w:val="24"/>
          <w:lang w:val="en-GB"/>
        </w:rPr>
      </w:pPr>
      <w:r w:rsidRPr="007406AF">
        <w:rPr>
          <w:rFonts w:ascii="Arial" w:hAnsi="Arial" w:cs="Arial"/>
          <w:szCs w:val="24"/>
          <w:lang w:val="en-GB"/>
        </w:rPr>
        <w:t>Are there any possible disadvantages or risks from taking part?</w:t>
      </w:r>
    </w:p>
    <w:p w14:paraId="64A19C66" w14:textId="43994ACA" w:rsidR="008F1444" w:rsidRDefault="00A17708" w:rsidP="00481658">
      <w:pPr>
        <w:tabs>
          <w:tab w:val="left" w:pos="6645"/>
        </w:tabs>
        <w:spacing w:before="120" w:after="0" w:line="240" w:lineRule="auto"/>
        <w:rPr>
          <w:rFonts w:ascii="Arial" w:eastAsia="Times New Roman" w:hAnsi="Arial" w:cs="Arial"/>
          <w:sz w:val="24"/>
          <w:szCs w:val="24"/>
          <w:lang w:eastAsia="en-GB"/>
        </w:rPr>
      </w:pPr>
      <w:r w:rsidRPr="007B41EB">
        <w:rPr>
          <w:rFonts w:ascii="Arial" w:eastAsia="Times New Roman" w:hAnsi="Arial" w:cs="Arial"/>
          <w:sz w:val="24"/>
          <w:szCs w:val="24"/>
          <w:lang w:eastAsia="en-GB"/>
        </w:rPr>
        <w:t>The</w:t>
      </w:r>
      <w:r w:rsidR="000E7859">
        <w:rPr>
          <w:rFonts w:ascii="Arial" w:eastAsia="Times New Roman" w:hAnsi="Arial" w:cs="Arial"/>
          <w:sz w:val="24"/>
          <w:szCs w:val="24"/>
          <w:lang w:eastAsia="en-GB"/>
        </w:rPr>
        <w:t>re are minimal risks in this study other than time commitment. I</w:t>
      </w:r>
      <w:r w:rsidR="00481658">
        <w:rPr>
          <w:rFonts w:ascii="Arial" w:eastAsia="Times New Roman" w:hAnsi="Arial" w:cs="Arial"/>
          <w:sz w:val="24"/>
          <w:szCs w:val="24"/>
          <w:lang w:eastAsia="en-GB"/>
        </w:rPr>
        <w:t>f you agree to be interviewed, this will</w:t>
      </w:r>
      <w:r w:rsidR="001B6478">
        <w:rPr>
          <w:rFonts w:ascii="Arial" w:eastAsia="Times New Roman" w:hAnsi="Arial" w:cs="Arial"/>
          <w:sz w:val="24"/>
          <w:szCs w:val="24"/>
          <w:lang w:eastAsia="en-GB"/>
        </w:rPr>
        <w:t xml:space="preserve"> take up</w:t>
      </w:r>
      <w:r w:rsidR="00834C76">
        <w:rPr>
          <w:rFonts w:ascii="Arial" w:eastAsia="Times New Roman" w:hAnsi="Arial" w:cs="Arial"/>
          <w:sz w:val="24"/>
          <w:szCs w:val="24"/>
          <w:lang w:eastAsia="en-GB"/>
        </w:rPr>
        <w:t xml:space="preserve"> </w:t>
      </w:r>
      <w:r w:rsidR="00481658" w:rsidRPr="00481658">
        <w:rPr>
          <w:rFonts w:ascii="Arial" w:eastAsia="Times New Roman" w:hAnsi="Arial" w:cs="Arial"/>
          <w:sz w:val="24"/>
          <w:szCs w:val="24"/>
          <w:lang w:eastAsia="en-GB"/>
        </w:rPr>
        <w:t>30-45</w:t>
      </w:r>
      <w:r w:rsidRPr="00481658">
        <w:rPr>
          <w:rFonts w:ascii="Arial" w:eastAsia="Times New Roman" w:hAnsi="Arial" w:cs="Arial"/>
          <w:sz w:val="24"/>
          <w:szCs w:val="24"/>
          <w:lang w:eastAsia="en-GB"/>
        </w:rPr>
        <w:t xml:space="preserve"> minutes</w:t>
      </w:r>
      <w:r w:rsidR="0022552B" w:rsidRPr="00481658">
        <w:rPr>
          <w:rFonts w:ascii="Arial" w:eastAsia="Times New Roman" w:hAnsi="Arial" w:cs="Arial"/>
          <w:sz w:val="24"/>
          <w:szCs w:val="24"/>
          <w:lang w:eastAsia="en-GB"/>
        </w:rPr>
        <w:t xml:space="preserve"> </w:t>
      </w:r>
      <w:r w:rsidR="001B6478" w:rsidRPr="00481658">
        <w:rPr>
          <w:rFonts w:ascii="Arial" w:eastAsia="Times New Roman" w:hAnsi="Arial" w:cs="Arial"/>
          <w:sz w:val="24"/>
          <w:szCs w:val="24"/>
          <w:lang w:eastAsia="en-GB"/>
        </w:rPr>
        <w:t>of your time</w:t>
      </w:r>
      <w:r w:rsidR="00481658" w:rsidRPr="00481658">
        <w:rPr>
          <w:rFonts w:ascii="Arial" w:eastAsia="Times New Roman" w:hAnsi="Arial" w:cs="Arial"/>
          <w:sz w:val="24"/>
          <w:szCs w:val="24"/>
          <w:lang w:eastAsia="en-GB"/>
        </w:rPr>
        <w:t>, and if you agree to take part in a focus group, this will last up 60-</w:t>
      </w:r>
      <w:r w:rsidR="00163337">
        <w:rPr>
          <w:rFonts w:ascii="Arial" w:eastAsia="Times New Roman" w:hAnsi="Arial" w:cs="Arial"/>
          <w:sz w:val="24"/>
          <w:szCs w:val="24"/>
          <w:lang w:eastAsia="en-GB"/>
        </w:rPr>
        <w:t>9</w:t>
      </w:r>
      <w:r w:rsidR="00163337" w:rsidRPr="00481658">
        <w:rPr>
          <w:rFonts w:ascii="Arial" w:eastAsia="Times New Roman" w:hAnsi="Arial" w:cs="Arial"/>
          <w:sz w:val="24"/>
          <w:szCs w:val="24"/>
          <w:lang w:eastAsia="en-GB"/>
        </w:rPr>
        <w:t xml:space="preserve">0 </w:t>
      </w:r>
      <w:r w:rsidR="00481658" w:rsidRPr="00481658">
        <w:rPr>
          <w:rFonts w:ascii="Arial" w:eastAsia="Times New Roman" w:hAnsi="Arial" w:cs="Arial"/>
          <w:sz w:val="24"/>
          <w:szCs w:val="24"/>
          <w:lang w:eastAsia="en-GB"/>
        </w:rPr>
        <w:t>minutes</w:t>
      </w:r>
      <w:r w:rsidR="00BA7972" w:rsidRPr="00481658">
        <w:rPr>
          <w:rFonts w:ascii="Arial" w:eastAsia="Times New Roman" w:hAnsi="Arial" w:cs="Arial"/>
          <w:sz w:val="24"/>
          <w:szCs w:val="24"/>
          <w:lang w:eastAsia="en-GB"/>
        </w:rPr>
        <w:t>.</w:t>
      </w:r>
      <w:r w:rsidR="000E7859">
        <w:rPr>
          <w:rFonts w:ascii="Arial" w:eastAsia="Times New Roman" w:hAnsi="Arial" w:cs="Arial"/>
          <w:sz w:val="24"/>
          <w:szCs w:val="24"/>
          <w:lang w:eastAsia="en-GB"/>
        </w:rPr>
        <w:t xml:space="preserve"> </w:t>
      </w:r>
      <w:r w:rsidR="00513DB3">
        <w:rPr>
          <w:rFonts w:ascii="Arial" w:eastAsia="Times New Roman" w:hAnsi="Arial" w:cs="Arial"/>
          <w:sz w:val="24"/>
          <w:szCs w:val="24"/>
          <w:lang w:eastAsia="en-GB"/>
        </w:rPr>
        <w:t>One off (experience) s</w:t>
      </w:r>
      <w:r w:rsidR="000E7859">
        <w:rPr>
          <w:rFonts w:ascii="Arial" w:eastAsia="Times New Roman" w:hAnsi="Arial" w:cs="Arial"/>
          <w:sz w:val="24"/>
          <w:szCs w:val="24"/>
          <w:lang w:eastAsia="en-GB"/>
        </w:rPr>
        <w:t xml:space="preserve">urvey questionnaires will take between 10-15 minutes. </w:t>
      </w:r>
      <w:r w:rsidR="00E0540B">
        <w:rPr>
          <w:rFonts w:ascii="Arial" w:eastAsia="Times New Roman" w:hAnsi="Arial" w:cs="Arial"/>
          <w:sz w:val="24"/>
          <w:szCs w:val="24"/>
          <w:lang w:eastAsia="en-GB"/>
        </w:rPr>
        <w:t xml:space="preserve">If you agree to take the </w:t>
      </w:r>
      <w:del w:id="6" w:author="Luis Beltran Galindo" w:date="2023-11-02T09:18:00Z">
        <w:r w:rsidR="00513DB3" w:rsidDel="006B6027">
          <w:rPr>
            <w:rFonts w:ascii="Arial" w:eastAsia="Times New Roman" w:hAnsi="Arial" w:cs="Arial"/>
            <w:sz w:val="24"/>
            <w:szCs w:val="24"/>
            <w:lang w:eastAsia="en-GB"/>
          </w:rPr>
          <w:delText>Health related</w:delText>
        </w:r>
      </w:del>
      <w:ins w:id="7" w:author="Luis Beltran Galindo" w:date="2023-11-02T09:18:00Z">
        <w:r w:rsidR="006B6027">
          <w:rPr>
            <w:rFonts w:ascii="Arial" w:eastAsia="Times New Roman" w:hAnsi="Arial" w:cs="Arial"/>
            <w:sz w:val="24"/>
            <w:szCs w:val="24"/>
            <w:lang w:eastAsia="en-GB"/>
          </w:rPr>
          <w:t>health-related</w:t>
        </w:r>
      </w:ins>
      <w:r w:rsidR="00513DB3">
        <w:rPr>
          <w:rFonts w:ascii="Arial" w:eastAsia="Times New Roman" w:hAnsi="Arial" w:cs="Arial"/>
          <w:sz w:val="24"/>
          <w:szCs w:val="24"/>
          <w:lang w:eastAsia="en-GB"/>
        </w:rPr>
        <w:t xml:space="preserve"> quality of life and satisfaction survey </w:t>
      </w:r>
      <w:r w:rsidR="00E0540B">
        <w:rPr>
          <w:rFonts w:ascii="Arial" w:eastAsia="Times New Roman" w:hAnsi="Arial" w:cs="Arial"/>
          <w:sz w:val="24"/>
          <w:szCs w:val="24"/>
          <w:lang w:eastAsia="en-GB"/>
        </w:rPr>
        <w:t>it will</w:t>
      </w:r>
      <w:r w:rsidR="00513DB3">
        <w:rPr>
          <w:rFonts w:ascii="Arial" w:eastAsia="Times New Roman" w:hAnsi="Arial" w:cs="Arial"/>
          <w:sz w:val="24"/>
          <w:szCs w:val="24"/>
          <w:lang w:eastAsia="en-GB"/>
        </w:rPr>
        <w:t xml:space="preserve"> take a further 10-15</w:t>
      </w:r>
      <w:ins w:id="8" w:author="Luis Beltran Galindo" w:date="2023-11-02T09:18:00Z">
        <w:r w:rsidR="006B6027">
          <w:rPr>
            <w:rFonts w:ascii="Arial" w:eastAsia="Times New Roman" w:hAnsi="Arial" w:cs="Arial"/>
            <w:sz w:val="24"/>
            <w:szCs w:val="24"/>
            <w:lang w:eastAsia="en-GB"/>
          </w:rPr>
          <w:t xml:space="preserve"> </w:t>
        </w:r>
      </w:ins>
      <w:r w:rsidR="00513DB3">
        <w:rPr>
          <w:rFonts w:ascii="Arial" w:eastAsia="Times New Roman" w:hAnsi="Arial" w:cs="Arial"/>
          <w:sz w:val="24"/>
          <w:szCs w:val="24"/>
          <w:lang w:eastAsia="en-GB"/>
        </w:rPr>
        <w:t>mins to complete</w:t>
      </w:r>
      <w:del w:id="9" w:author="Luis Beltran Galindo" w:date="2023-11-02T09:18:00Z">
        <w:r w:rsidR="00DC4A95" w:rsidDel="006B6027">
          <w:rPr>
            <w:rFonts w:ascii="Arial" w:eastAsia="Times New Roman" w:hAnsi="Arial" w:cs="Arial"/>
            <w:sz w:val="24"/>
            <w:szCs w:val="24"/>
            <w:lang w:eastAsia="en-GB"/>
          </w:rPr>
          <w:delText xml:space="preserve"> each time</w:delText>
        </w:r>
      </w:del>
      <w:r w:rsidR="00513DB3">
        <w:rPr>
          <w:rFonts w:ascii="Arial" w:eastAsia="Times New Roman" w:hAnsi="Arial" w:cs="Arial"/>
          <w:sz w:val="24"/>
          <w:szCs w:val="24"/>
          <w:lang w:eastAsia="en-GB"/>
        </w:rPr>
        <w:t xml:space="preserve">. </w:t>
      </w:r>
      <w:r w:rsidR="00782066" w:rsidRPr="00782066">
        <w:rPr>
          <w:rFonts w:ascii="Arial" w:eastAsia="Times New Roman" w:hAnsi="Arial" w:cs="Arial"/>
          <w:sz w:val="24"/>
          <w:szCs w:val="24"/>
          <w:lang w:eastAsia="en-GB"/>
        </w:rPr>
        <w:t>The research team will be able to see and hear your</w:t>
      </w:r>
      <w:r w:rsidR="00A11E2E">
        <w:rPr>
          <w:rFonts w:ascii="Arial" w:eastAsia="Times New Roman" w:hAnsi="Arial" w:cs="Arial"/>
          <w:sz w:val="24"/>
          <w:szCs w:val="24"/>
          <w:lang w:eastAsia="en-GB"/>
        </w:rPr>
        <w:t xml:space="preserve"> group</w:t>
      </w:r>
      <w:r w:rsidR="00782066" w:rsidRPr="00782066">
        <w:rPr>
          <w:rFonts w:ascii="Arial" w:eastAsia="Times New Roman" w:hAnsi="Arial" w:cs="Arial"/>
          <w:sz w:val="24"/>
          <w:szCs w:val="24"/>
          <w:lang w:eastAsia="en-GB"/>
        </w:rPr>
        <w:t xml:space="preserve"> consultation</w:t>
      </w:r>
      <w:r w:rsidR="00A11E2E">
        <w:rPr>
          <w:rFonts w:ascii="Arial" w:eastAsia="Times New Roman" w:hAnsi="Arial" w:cs="Arial"/>
          <w:sz w:val="24"/>
          <w:szCs w:val="24"/>
          <w:lang w:eastAsia="en-GB"/>
        </w:rPr>
        <w:t xml:space="preserve"> with other patients</w:t>
      </w:r>
      <w:r w:rsidR="00782066" w:rsidRPr="00782066">
        <w:rPr>
          <w:rFonts w:ascii="Arial" w:eastAsia="Times New Roman" w:hAnsi="Arial" w:cs="Arial"/>
          <w:sz w:val="24"/>
          <w:szCs w:val="24"/>
          <w:lang w:eastAsia="en-GB"/>
        </w:rPr>
        <w:t>.</w:t>
      </w:r>
      <w:r w:rsidR="00782066">
        <w:rPr>
          <w:rFonts w:ascii="Arial" w:eastAsia="Times New Roman" w:hAnsi="Arial" w:cs="Arial"/>
          <w:sz w:val="24"/>
          <w:szCs w:val="24"/>
          <w:lang w:eastAsia="en-GB"/>
        </w:rPr>
        <w:t xml:space="preserve"> </w:t>
      </w:r>
      <w:r w:rsidR="00782066" w:rsidRPr="00782066">
        <w:rPr>
          <w:rFonts w:ascii="Arial" w:eastAsia="Times New Roman" w:hAnsi="Arial" w:cs="Arial"/>
          <w:sz w:val="24"/>
          <w:szCs w:val="24"/>
          <w:lang w:eastAsia="en-GB"/>
        </w:rPr>
        <w:t>If there are specific topics that you do not wish to be included, you can inform the researcher</w:t>
      </w:r>
      <w:r w:rsidR="00782066">
        <w:rPr>
          <w:rFonts w:ascii="Arial" w:eastAsia="Times New Roman" w:hAnsi="Arial" w:cs="Arial"/>
          <w:sz w:val="24"/>
          <w:szCs w:val="24"/>
          <w:lang w:eastAsia="en-GB"/>
        </w:rPr>
        <w:t>. R</w:t>
      </w:r>
      <w:r w:rsidR="00782066" w:rsidRPr="00782066">
        <w:rPr>
          <w:rFonts w:ascii="Arial" w:eastAsia="Times New Roman" w:hAnsi="Arial" w:cs="Arial"/>
          <w:sz w:val="24"/>
          <w:szCs w:val="24"/>
          <w:lang w:eastAsia="en-GB"/>
        </w:rPr>
        <w:t xml:space="preserve">ecordings </w:t>
      </w:r>
      <w:r w:rsidR="00782066">
        <w:rPr>
          <w:rFonts w:ascii="Arial" w:eastAsia="Times New Roman" w:hAnsi="Arial" w:cs="Arial"/>
          <w:sz w:val="24"/>
          <w:szCs w:val="24"/>
          <w:lang w:eastAsia="en-GB"/>
        </w:rPr>
        <w:t>will be</w:t>
      </w:r>
      <w:r w:rsidR="00782066" w:rsidRPr="00782066">
        <w:rPr>
          <w:rFonts w:ascii="Arial" w:eastAsia="Times New Roman" w:hAnsi="Arial" w:cs="Arial"/>
          <w:sz w:val="24"/>
          <w:szCs w:val="24"/>
          <w:lang w:eastAsia="en-GB"/>
        </w:rPr>
        <w:t xml:space="preserve"> de-identified using video-editing software according to established guidelines.</w:t>
      </w:r>
      <w:r w:rsidR="00A11E2E">
        <w:rPr>
          <w:rFonts w:ascii="Arial" w:eastAsia="Times New Roman" w:hAnsi="Arial" w:cs="Arial"/>
          <w:sz w:val="24"/>
          <w:szCs w:val="24"/>
          <w:lang w:eastAsia="en-GB"/>
        </w:rPr>
        <w:t xml:space="preserve"> </w:t>
      </w:r>
      <w:r w:rsidR="00A11E2E" w:rsidRPr="00A11E2E">
        <w:rPr>
          <w:rFonts w:ascii="Arial" w:eastAsia="Times New Roman" w:hAnsi="Arial" w:cs="Arial"/>
          <w:sz w:val="24"/>
          <w:szCs w:val="24"/>
          <w:lang w:eastAsia="en-GB"/>
        </w:rPr>
        <w:t xml:space="preserve">If at any point during the consultation or interview, you feel any discomfort or distress, please inform your clinician or the researcher and the recording will be </w:t>
      </w:r>
      <w:r w:rsidR="00A11E2E">
        <w:rPr>
          <w:rFonts w:ascii="Arial" w:eastAsia="Times New Roman" w:hAnsi="Arial" w:cs="Arial"/>
          <w:sz w:val="24"/>
          <w:szCs w:val="24"/>
          <w:lang w:eastAsia="en-GB"/>
        </w:rPr>
        <w:t xml:space="preserve">paused immediately. </w:t>
      </w:r>
      <w:r w:rsidR="00A11E2E" w:rsidRPr="00A11E2E">
        <w:rPr>
          <w:rFonts w:ascii="Arial" w:eastAsia="Times New Roman" w:hAnsi="Arial" w:cs="Arial"/>
          <w:sz w:val="24"/>
          <w:szCs w:val="24"/>
          <w:lang w:eastAsia="en-GB"/>
        </w:rPr>
        <w:t>We will check if you are okay, and if you are happy to proceed.</w:t>
      </w:r>
    </w:p>
    <w:p w14:paraId="045DD583" w14:textId="6EA7F0F5" w:rsidR="00481658" w:rsidRDefault="00481658" w:rsidP="00481658">
      <w:pPr>
        <w:tabs>
          <w:tab w:val="left" w:pos="6645"/>
        </w:tabs>
        <w:spacing w:before="120" w:after="0" w:line="240" w:lineRule="auto"/>
        <w:rPr>
          <w:rFonts w:ascii="Arial" w:eastAsia="Times New Roman" w:hAnsi="Arial" w:cs="Arial"/>
          <w:sz w:val="24"/>
          <w:szCs w:val="24"/>
          <w:lang w:eastAsia="en-GB"/>
        </w:rPr>
      </w:pPr>
    </w:p>
    <w:p w14:paraId="0579A670" w14:textId="77777777" w:rsidR="00481658" w:rsidRPr="007B41EB" w:rsidRDefault="00481658" w:rsidP="00481658">
      <w:pPr>
        <w:pStyle w:val="Heading1"/>
        <w:spacing w:before="120" w:after="0"/>
        <w:rPr>
          <w:rFonts w:ascii="Arial" w:hAnsi="Arial" w:cs="Arial"/>
          <w:szCs w:val="24"/>
          <w:lang w:val="en-GB"/>
        </w:rPr>
      </w:pPr>
      <w:r w:rsidRPr="007B41EB">
        <w:rPr>
          <w:rFonts w:ascii="Arial" w:hAnsi="Arial" w:cs="Arial"/>
          <w:szCs w:val="24"/>
          <w:lang w:val="en-GB"/>
        </w:rPr>
        <w:t>What are the possible benefits of taking part?</w:t>
      </w:r>
    </w:p>
    <w:p w14:paraId="26F2C48C" w14:textId="51CDAA65" w:rsidR="00481658" w:rsidRPr="007B41EB" w:rsidRDefault="00481658" w:rsidP="00481658">
      <w:pPr>
        <w:pStyle w:val="Heading1"/>
        <w:spacing w:before="120" w:after="0"/>
        <w:rPr>
          <w:rFonts w:ascii="Arial" w:hAnsi="Arial" w:cs="Arial"/>
          <w:b w:val="0"/>
          <w:szCs w:val="24"/>
          <w:lang w:val="en-GB"/>
        </w:rPr>
      </w:pPr>
      <w:r w:rsidRPr="007B41EB">
        <w:rPr>
          <w:rFonts w:ascii="Arial" w:hAnsi="Arial" w:cs="Arial"/>
          <w:b w:val="0"/>
          <w:szCs w:val="24"/>
          <w:lang w:val="en-GB"/>
        </w:rPr>
        <w:t>Whilst we cannot guarantee any direct benefit</w:t>
      </w:r>
      <w:r>
        <w:rPr>
          <w:rFonts w:ascii="Arial" w:hAnsi="Arial" w:cs="Arial"/>
          <w:b w:val="0"/>
          <w:szCs w:val="24"/>
          <w:lang w:val="en-GB"/>
        </w:rPr>
        <w:t xml:space="preserve"> to you</w:t>
      </w:r>
      <w:r w:rsidRPr="007B41EB">
        <w:rPr>
          <w:rFonts w:ascii="Arial" w:hAnsi="Arial" w:cs="Arial"/>
          <w:b w:val="0"/>
          <w:szCs w:val="24"/>
          <w:lang w:val="en-GB"/>
        </w:rPr>
        <w:t xml:space="preserve">, our aim is to use the research results to help improve </w:t>
      </w:r>
      <w:r>
        <w:rPr>
          <w:rFonts w:ascii="Arial" w:hAnsi="Arial" w:cs="Arial"/>
          <w:b w:val="0"/>
          <w:szCs w:val="24"/>
          <w:lang w:val="en-GB"/>
        </w:rPr>
        <w:t xml:space="preserve">the </w:t>
      </w:r>
      <w:r w:rsidRPr="007B41EB">
        <w:rPr>
          <w:rFonts w:ascii="Arial" w:hAnsi="Arial" w:cs="Arial"/>
          <w:b w:val="0"/>
          <w:szCs w:val="24"/>
          <w:lang w:val="en-GB"/>
        </w:rPr>
        <w:t>NHS</w:t>
      </w:r>
      <w:r w:rsidR="00743EB3">
        <w:rPr>
          <w:rFonts w:ascii="Arial" w:hAnsi="Arial" w:cs="Arial"/>
          <w:b w:val="0"/>
          <w:szCs w:val="24"/>
          <w:lang w:val="en-GB"/>
        </w:rPr>
        <w:t xml:space="preserve">. </w:t>
      </w:r>
      <w:r w:rsidR="00743EB3" w:rsidRPr="00743EB3">
        <w:rPr>
          <w:rFonts w:ascii="Arial" w:hAnsi="Arial" w:cs="Arial"/>
          <w:b w:val="0"/>
          <w:szCs w:val="24"/>
          <w:lang w:val="en-GB"/>
        </w:rPr>
        <w:t>Learning from this study could potentially lead to improved organisat</w:t>
      </w:r>
      <w:r w:rsidR="00722717">
        <w:rPr>
          <w:rFonts w:ascii="Arial" w:hAnsi="Arial" w:cs="Arial"/>
          <w:b w:val="0"/>
          <w:szCs w:val="24"/>
          <w:lang w:val="en-GB"/>
        </w:rPr>
        <w:t>i</w:t>
      </w:r>
      <w:r w:rsidR="00743EB3" w:rsidRPr="00743EB3">
        <w:rPr>
          <w:rFonts w:ascii="Arial" w:hAnsi="Arial" w:cs="Arial"/>
          <w:b w:val="0"/>
          <w:szCs w:val="24"/>
          <w:lang w:val="en-GB"/>
        </w:rPr>
        <w:t xml:space="preserve">on of remote group-based </w:t>
      </w:r>
      <w:r w:rsidR="009031EB">
        <w:rPr>
          <w:rFonts w:ascii="Arial" w:hAnsi="Arial" w:cs="Arial"/>
          <w:b w:val="0"/>
          <w:szCs w:val="24"/>
          <w:lang w:val="en-GB"/>
        </w:rPr>
        <w:t>service delivery</w:t>
      </w:r>
      <w:r w:rsidR="00743EB3" w:rsidRPr="00743EB3">
        <w:rPr>
          <w:rFonts w:ascii="Arial" w:hAnsi="Arial" w:cs="Arial"/>
          <w:b w:val="0"/>
          <w:szCs w:val="24"/>
          <w:lang w:val="en-GB"/>
        </w:rPr>
        <w:t xml:space="preserve"> in general practice</w:t>
      </w:r>
      <w:r w:rsidR="009031EB">
        <w:rPr>
          <w:rFonts w:ascii="Arial" w:hAnsi="Arial" w:cs="Arial"/>
          <w:b w:val="0"/>
          <w:szCs w:val="24"/>
          <w:lang w:val="en-GB"/>
        </w:rPr>
        <w:t>, better patient care and self-management</w:t>
      </w:r>
      <w:r w:rsidR="00743EB3">
        <w:rPr>
          <w:rFonts w:ascii="Arial" w:hAnsi="Arial" w:cs="Arial"/>
          <w:b w:val="0"/>
          <w:szCs w:val="24"/>
          <w:lang w:val="en-GB"/>
        </w:rPr>
        <w:t>.</w:t>
      </w:r>
    </w:p>
    <w:p w14:paraId="3BD3D8AC" w14:textId="0F8854B3" w:rsidR="00481658" w:rsidRDefault="00481658" w:rsidP="00481658">
      <w:pPr>
        <w:tabs>
          <w:tab w:val="left" w:pos="6645"/>
        </w:tabs>
        <w:spacing w:before="120" w:after="0" w:line="240" w:lineRule="auto"/>
        <w:rPr>
          <w:rFonts w:ascii="Arial" w:eastAsia="Times New Roman" w:hAnsi="Arial" w:cs="Arial"/>
          <w:sz w:val="24"/>
          <w:szCs w:val="24"/>
          <w:lang w:eastAsia="en-GB"/>
        </w:rPr>
      </w:pPr>
    </w:p>
    <w:p w14:paraId="695934D8" w14:textId="77777777" w:rsidR="00481658" w:rsidRPr="007B41EB" w:rsidRDefault="00481658" w:rsidP="00481658">
      <w:pPr>
        <w:pStyle w:val="Heading1"/>
        <w:spacing w:before="120" w:after="0"/>
        <w:rPr>
          <w:rFonts w:ascii="Arial" w:hAnsi="Arial" w:cs="Arial"/>
          <w:szCs w:val="24"/>
          <w:lang w:val="en-GB"/>
        </w:rPr>
      </w:pPr>
      <w:r w:rsidRPr="007B41EB">
        <w:rPr>
          <w:rFonts w:ascii="Arial" w:hAnsi="Arial" w:cs="Arial"/>
          <w:szCs w:val="24"/>
          <w:lang w:val="en-GB"/>
        </w:rPr>
        <w:t>Will I be reimbursed for taking part?</w:t>
      </w:r>
    </w:p>
    <w:p w14:paraId="506EF20B" w14:textId="77777777" w:rsidR="00C92314" w:rsidRDefault="00C92314" w:rsidP="00C92314">
      <w:pPr>
        <w:pStyle w:val="Heading1"/>
        <w:spacing w:before="120" w:after="0"/>
        <w:rPr>
          <w:ins w:id="10" w:author="Luis Beltran Galindo" w:date="2023-11-02T09:20:00Z"/>
          <w:rFonts w:ascii="Arial" w:hAnsi="Arial" w:cs="Arial"/>
          <w:b w:val="0"/>
          <w:color w:val="000000"/>
          <w:szCs w:val="24"/>
        </w:rPr>
      </w:pPr>
      <w:r>
        <w:rPr>
          <w:rFonts w:ascii="Arial" w:hAnsi="Arial" w:cs="Arial"/>
          <w:b w:val="0"/>
          <w:color w:val="000000"/>
          <w:szCs w:val="24"/>
        </w:rPr>
        <w:t xml:space="preserve">There will be no reimbursement other than compensation for travel expenses if you need to travel to take part in the study beyond your usual care. </w:t>
      </w:r>
    </w:p>
    <w:p w14:paraId="4AC89760" w14:textId="77777777" w:rsidR="006B6027" w:rsidRPr="006B6027" w:rsidRDefault="006B6027">
      <w:pPr>
        <w:rPr>
          <w:b/>
          <w:lang w:val="en-US"/>
          <w:rPrChange w:id="11" w:author="Luis Beltran Galindo" w:date="2023-11-02T09:20:00Z">
            <w:rPr>
              <w:rFonts w:ascii="Arial" w:hAnsi="Arial" w:cs="Arial"/>
              <w:b w:val="0"/>
              <w:color w:val="000000" w:themeColor="text1"/>
              <w:szCs w:val="24"/>
              <w:lang w:val="en-GB"/>
            </w:rPr>
          </w:rPrChange>
        </w:rPr>
        <w:pPrChange w:id="12" w:author="Luis Beltran Galindo" w:date="2023-11-02T09:20:00Z">
          <w:pPr>
            <w:pStyle w:val="Heading1"/>
            <w:spacing w:before="120" w:after="0"/>
          </w:pPr>
        </w:pPrChange>
      </w:pPr>
    </w:p>
    <w:p w14:paraId="218C707B" w14:textId="29945258" w:rsidR="005B5655" w:rsidRDefault="005B5655" w:rsidP="005B5655">
      <w:pPr>
        <w:pStyle w:val="Heading1"/>
        <w:rPr>
          <w:rFonts w:ascii="Arial" w:hAnsi="Arial" w:cs="Arial"/>
          <w:szCs w:val="24"/>
          <w:lang w:val="en-GB"/>
        </w:rPr>
      </w:pPr>
      <w:r w:rsidRPr="005B5655">
        <w:rPr>
          <w:rFonts w:ascii="Arial" w:hAnsi="Arial" w:cs="Arial"/>
          <w:szCs w:val="24"/>
          <w:lang w:val="en-GB"/>
        </w:rPr>
        <w:t>Will my taking part in the study be kept confidential?</w:t>
      </w:r>
    </w:p>
    <w:p w14:paraId="6A69D2BA" w14:textId="77777777" w:rsidR="00A06089" w:rsidRDefault="0061356F" w:rsidP="0061356F">
      <w:pPr>
        <w:pStyle w:val="NormalWeb"/>
        <w:spacing w:before="120" w:beforeAutospacing="0" w:after="0" w:afterAutospacing="0"/>
        <w:rPr>
          <w:rFonts w:ascii="Arial" w:hAnsi="Arial" w:cs="Arial"/>
          <w:color w:val="000000"/>
        </w:rPr>
      </w:pPr>
      <w:r w:rsidRPr="0061356F">
        <w:rPr>
          <w:rFonts w:ascii="Arial" w:hAnsi="Arial" w:cs="Arial"/>
        </w:rPr>
        <w:t>Yes.</w:t>
      </w:r>
      <w:r>
        <w:t xml:space="preserve"> </w:t>
      </w:r>
      <w:r w:rsidRPr="00834C76">
        <w:rPr>
          <w:rFonts w:ascii="Arial" w:hAnsi="Arial" w:cs="Arial"/>
          <w:color w:val="000000"/>
        </w:rPr>
        <w:t xml:space="preserve">People who do not need to know who you are will not be able to see your name or contact details. </w:t>
      </w:r>
      <w:r w:rsidRPr="00834C76">
        <w:rPr>
          <w:rFonts w:ascii="Arial" w:hAnsi="Arial" w:cs="Arial"/>
        </w:rPr>
        <w:t>Your data will have a code number instead</w:t>
      </w:r>
      <w:r w:rsidRPr="00CD0C59">
        <w:rPr>
          <w:rFonts w:ascii="Arial" w:hAnsi="Arial" w:cs="Arial"/>
          <w:color w:val="000000"/>
        </w:rPr>
        <w:t xml:space="preserve">. </w:t>
      </w:r>
      <w:r w:rsidRPr="00E114F9">
        <w:rPr>
          <w:rFonts w:ascii="Arial" w:hAnsi="Arial" w:cs="Arial"/>
        </w:rPr>
        <w:t xml:space="preserve">We will keep a separate paper record in a locked cabinet of </w:t>
      </w:r>
      <w:r>
        <w:rPr>
          <w:rFonts w:ascii="Arial" w:hAnsi="Arial" w:cs="Arial"/>
        </w:rPr>
        <w:t>your</w:t>
      </w:r>
      <w:r w:rsidRPr="00E114F9">
        <w:rPr>
          <w:rFonts w:ascii="Arial" w:hAnsi="Arial" w:cs="Arial"/>
        </w:rPr>
        <w:t xml:space="preserve"> real name and corresponding code </w:t>
      </w:r>
      <w:r>
        <w:rPr>
          <w:rFonts w:ascii="Arial" w:hAnsi="Arial" w:cs="Arial"/>
        </w:rPr>
        <w:t>number</w:t>
      </w:r>
      <w:r w:rsidRPr="00E114F9">
        <w:rPr>
          <w:rFonts w:ascii="Arial" w:hAnsi="Arial" w:cs="Arial"/>
        </w:rPr>
        <w:t>.</w:t>
      </w:r>
      <w:r w:rsidR="00A06089">
        <w:rPr>
          <w:rFonts w:ascii="Arial" w:hAnsi="Arial" w:cs="Arial"/>
          <w:color w:val="000000"/>
        </w:rPr>
        <w:t xml:space="preserve">  </w:t>
      </w:r>
    </w:p>
    <w:p w14:paraId="0EE2E3A2" w14:textId="1C4531FF" w:rsidR="0061356F" w:rsidRDefault="00A06089" w:rsidP="0061356F">
      <w:pPr>
        <w:pStyle w:val="NormalWeb"/>
        <w:spacing w:before="120" w:beforeAutospacing="0" w:after="0" w:afterAutospacing="0"/>
        <w:rPr>
          <w:rFonts w:ascii="Arial" w:hAnsi="Arial" w:cs="Arial"/>
          <w:color w:val="000000"/>
        </w:rPr>
      </w:pPr>
      <w:r>
        <w:rPr>
          <w:rFonts w:ascii="Arial" w:hAnsi="Arial" w:cs="Arial"/>
          <w:color w:val="000000"/>
        </w:rPr>
        <w:t>If anything is said that raises a concern of harm to self or others, or suggests poor practice, we have safeguarding obligations to follow this up, which may mean discussing with others.</w:t>
      </w:r>
    </w:p>
    <w:p w14:paraId="2ACB2DA1" w14:textId="3860D672" w:rsidR="00307951" w:rsidRDefault="00307951" w:rsidP="00307951">
      <w:pPr>
        <w:pStyle w:val="NormalWeb"/>
        <w:spacing w:before="120" w:beforeAutospacing="0" w:after="0" w:afterAutospacing="0"/>
        <w:rPr>
          <w:rFonts w:ascii="Arial" w:hAnsi="Arial" w:cs="Arial"/>
          <w:color w:val="000000"/>
        </w:rPr>
      </w:pPr>
      <w:r w:rsidRPr="000C40D2">
        <w:rPr>
          <w:rFonts w:ascii="Arial" w:hAnsi="Arial" w:cs="Arial"/>
          <w:color w:val="000000"/>
        </w:rPr>
        <w:t>We will write our reports in a way that no-one can work out that you took part in the study.</w:t>
      </w:r>
      <w:r w:rsidR="001B4D0D">
        <w:rPr>
          <w:rFonts w:ascii="Arial" w:hAnsi="Arial" w:cs="Arial"/>
          <w:color w:val="000000"/>
        </w:rPr>
        <w:t xml:space="preserve"> </w:t>
      </w:r>
      <w:r w:rsidR="001B4D0D" w:rsidRPr="001B4D0D">
        <w:rPr>
          <w:rFonts w:ascii="Arial" w:hAnsi="Arial" w:cs="Arial"/>
          <w:color w:val="000000"/>
        </w:rPr>
        <w:t>The recordings will be de-identified using video-editing software according to established guidelines, in which we remove any spoken identifiers (e.g. names) and apply a visual filter to make you unrecognisable and remove any names from the audio track.</w:t>
      </w:r>
    </w:p>
    <w:p w14:paraId="6C9171B5" w14:textId="37890B2D" w:rsidR="00481658" w:rsidRDefault="005B5655" w:rsidP="00481658">
      <w:pPr>
        <w:tabs>
          <w:tab w:val="left" w:pos="6645"/>
        </w:tabs>
        <w:spacing w:before="120" w:after="0" w:line="240" w:lineRule="auto"/>
        <w:rPr>
          <w:rFonts w:ascii="Arial" w:hAnsi="Arial" w:cs="Arial"/>
          <w:color w:val="000000"/>
          <w:sz w:val="24"/>
          <w:szCs w:val="24"/>
        </w:rPr>
      </w:pPr>
      <w:r w:rsidRPr="002515E2">
        <w:rPr>
          <w:rFonts w:ascii="Arial" w:hAnsi="Arial" w:cs="Arial"/>
          <w:color w:val="000000"/>
          <w:sz w:val="24"/>
          <w:szCs w:val="24"/>
        </w:rPr>
        <w:t xml:space="preserve">Responsible members of the University of Oxford and the relevant </w:t>
      </w:r>
      <w:r w:rsidR="002821CE">
        <w:rPr>
          <w:rFonts w:ascii="Arial" w:hAnsi="Arial" w:cs="Arial"/>
          <w:color w:val="000000"/>
          <w:sz w:val="24"/>
          <w:szCs w:val="24"/>
        </w:rPr>
        <w:t>GP practice</w:t>
      </w:r>
      <w:r w:rsidRPr="002515E2">
        <w:rPr>
          <w:rFonts w:ascii="Arial" w:hAnsi="Arial" w:cs="Arial"/>
          <w:color w:val="000000"/>
          <w:sz w:val="24"/>
          <w:szCs w:val="24"/>
        </w:rPr>
        <w:t xml:space="preserve"> may be given access to data for monitoring and/or audit of the study to ensure that the research </w:t>
      </w:r>
      <w:r w:rsidR="0061356F">
        <w:rPr>
          <w:rFonts w:ascii="Arial" w:hAnsi="Arial" w:cs="Arial"/>
          <w:color w:val="000000"/>
          <w:sz w:val="24"/>
          <w:szCs w:val="24"/>
        </w:rPr>
        <w:t>being done properly.</w:t>
      </w:r>
    </w:p>
    <w:p w14:paraId="4A14869B" w14:textId="77777777" w:rsidR="002821CE" w:rsidRPr="002515E2" w:rsidRDefault="002821CE" w:rsidP="00481658">
      <w:pPr>
        <w:tabs>
          <w:tab w:val="left" w:pos="6645"/>
        </w:tabs>
        <w:spacing w:before="120" w:after="0" w:line="240" w:lineRule="auto"/>
        <w:rPr>
          <w:rFonts w:ascii="Arial" w:eastAsia="Times New Roman" w:hAnsi="Arial" w:cs="Arial"/>
          <w:sz w:val="24"/>
          <w:szCs w:val="24"/>
          <w:lang w:eastAsia="en-GB"/>
        </w:rPr>
      </w:pPr>
    </w:p>
    <w:p w14:paraId="3FFAE399" w14:textId="72BC498A" w:rsidR="00BB193E" w:rsidRPr="009F5CFF" w:rsidRDefault="002515E2" w:rsidP="008F1444">
      <w:pPr>
        <w:pStyle w:val="Heading3"/>
        <w:spacing w:before="120" w:line="240" w:lineRule="auto"/>
        <w:rPr>
          <w:rFonts w:ascii="Arial" w:hAnsi="Arial" w:cs="Arial"/>
          <w:b/>
          <w:bCs/>
          <w:color w:val="000000"/>
        </w:rPr>
      </w:pPr>
      <w:r>
        <w:rPr>
          <w:rFonts w:ascii="Arial" w:hAnsi="Arial" w:cs="Arial"/>
          <w:b/>
          <w:bCs/>
          <w:color w:val="000000"/>
        </w:rPr>
        <w:lastRenderedPageBreak/>
        <w:t>What will happen to my data?</w:t>
      </w:r>
      <w:r w:rsidR="00BB193E" w:rsidRPr="009F5CFF">
        <w:rPr>
          <w:rFonts w:ascii="Arial" w:hAnsi="Arial" w:cs="Arial"/>
          <w:b/>
          <w:bCs/>
          <w:color w:val="000000"/>
        </w:rPr>
        <w:t> </w:t>
      </w:r>
    </w:p>
    <w:p w14:paraId="124A4126" w14:textId="39158D33" w:rsidR="002515E2" w:rsidRPr="00895613" w:rsidRDefault="000D7AC7" w:rsidP="007B2BD3">
      <w:pPr>
        <w:spacing w:before="120" w:after="0" w:line="240" w:lineRule="auto"/>
        <w:rPr>
          <w:rFonts w:ascii="Arial" w:hAnsi="Arial" w:cs="Arial"/>
          <w:iCs/>
          <w:sz w:val="24"/>
          <w:szCs w:val="24"/>
          <w:lang w:eastAsia="en-GB"/>
        </w:rPr>
      </w:pPr>
      <w:r>
        <w:rPr>
          <w:rFonts w:ascii="Arial" w:hAnsi="Arial" w:cs="Arial"/>
          <w:iCs/>
          <w:sz w:val="24"/>
          <w:szCs w:val="24"/>
          <w:lang w:eastAsia="en-GB"/>
        </w:rPr>
        <w:t xml:space="preserve">UK </w:t>
      </w:r>
      <w:r w:rsidR="002515E2" w:rsidRPr="00895613">
        <w:rPr>
          <w:rFonts w:ascii="Arial" w:hAnsi="Arial" w:cs="Arial"/>
          <w:iCs/>
          <w:sz w:val="24"/>
          <w:szCs w:val="24"/>
          <w:lang w:eastAsia="en-GB"/>
        </w:rPr>
        <w:t>Data protection regulation requires that we state the legal basis for processing information about you.</w:t>
      </w:r>
      <w:del w:id="13" w:author="Luis Beltran Galindo" w:date="2023-11-02T09:22:00Z">
        <w:r w:rsidR="002515E2" w:rsidRPr="00895613" w:rsidDel="006B6027">
          <w:rPr>
            <w:rFonts w:ascii="Arial" w:hAnsi="Arial" w:cs="Arial"/>
            <w:iCs/>
            <w:sz w:val="24"/>
            <w:szCs w:val="24"/>
            <w:lang w:eastAsia="en-GB"/>
          </w:rPr>
          <w:delText xml:space="preserve"> </w:delText>
        </w:r>
      </w:del>
      <w:r w:rsidR="002515E2" w:rsidRPr="00895613">
        <w:rPr>
          <w:rFonts w:ascii="Arial" w:hAnsi="Arial" w:cs="Arial"/>
          <w:iCs/>
          <w:sz w:val="24"/>
          <w:szCs w:val="24"/>
          <w:lang w:eastAsia="en-GB"/>
        </w:rPr>
        <w:t xml:space="preserve"> In the case of research, this is ‘a task in the public interest.’ The University of Oxford</w:t>
      </w:r>
      <w:r>
        <w:rPr>
          <w:rFonts w:ascii="Arial" w:hAnsi="Arial" w:cs="Arial"/>
          <w:iCs/>
          <w:sz w:val="24"/>
          <w:szCs w:val="24"/>
          <w:lang w:eastAsia="en-GB"/>
        </w:rPr>
        <w:t>, based in the United Kingdom</w:t>
      </w:r>
      <w:r w:rsidR="002515E2" w:rsidRPr="00895613">
        <w:rPr>
          <w:rFonts w:ascii="Arial" w:hAnsi="Arial" w:cs="Arial"/>
          <w:iCs/>
          <w:sz w:val="24"/>
          <w:szCs w:val="24"/>
          <w:lang w:eastAsia="en-GB"/>
        </w:rPr>
        <w:t xml:space="preserve"> is </w:t>
      </w:r>
      <w:r w:rsidR="002515E2" w:rsidRPr="00895613">
        <w:rPr>
          <w:rFonts w:ascii="Arial" w:hAnsi="Arial" w:cs="Arial"/>
          <w:iCs/>
          <w:sz w:val="24"/>
          <w:szCs w:val="24"/>
        </w:rPr>
        <w:t>the sponsor for this study</w:t>
      </w:r>
      <w:ins w:id="14" w:author="Luis Beltran Galindo" w:date="2023-11-02T09:22:00Z">
        <w:r w:rsidR="006B6027">
          <w:rPr>
            <w:rFonts w:ascii="Arial" w:hAnsi="Arial" w:cs="Arial"/>
            <w:iCs/>
            <w:sz w:val="24"/>
            <w:szCs w:val="24"/>
          </w:rPr>
          <w:t xml:space="preserve"> </w:t>
        </w:r>
      </w:ins>
      <w:del w:id="15" w:author="Luis Beltran Galindo" w:date="2023-11-02T09:22:00Z">
        <w:r w:rsidR="00CA38C7" w:rsidDel="006B6027">
          <w:rPr>
            <w:rFonts w:ascii="Arial" w:hAnsi="Arial" w:cs="Arial"/>
            <w:iCs/>
            <w:sz w:val="24"/>
            <w:szCs w:val="24"/>
          </w:rPr>
          <w:delText>,</w:delText>
        </w:r>
        <w:r w:rsidR="002515E2" w:rsidRPr="00895613" w:rsidDel="006B6027">
          <w:rPr>
            <w:rFonts w:ascii="Arial" w:hAnsi="Arial" w:cs="Arial"/>
            <w:iCs/>
            <w:sz w:val="24"/>
            <w:szCs w:val="24"/>
          </w:rPr>
          <w:delText xml:space="preserve"> </w:delText>
        </w:r>
      </w:del>
      <w:r>
        <w:rPr>
          <w:rFonts w:ascii="Arial" w:hAnsi="Arial" w:cs="Arial"/>
          <w:iCs/>
          <w:sz w:val="24"/>
          <w:szCs w:val="24"/>
        </w:rPr>
        <w:t>and</w:t>
      </w:r>
      <w:r w:rsidRPr="00895613">
        <w:rPr>
          <w:rFonts w:ascii="Arial" w:hAnsi="Arial" w:cs="Arial"/>
          <w:iCs/>
          <w:sz w:val="24"/>
          <w:szCs w:val="24"/>
        </w:rPr>
        <w:t xml:space="preserve"> </w:t>
      </w:r>
      <w:r w:rsidR="002515E2" w:rsidRPr="00895613">
        <w:rPr>
          <w:rFonts w:ascii="Arial" w:hAnsi="Arial" w:cs="Arial"/>
          <w:iCs/>
          <w:sz w:val="24"/>
          <w:szCs w:val="24"/>
          <w:lang w:eastAsia="en-GB"/>
        </w:rPr>
        <w:t>the data controller</w:t>
      </w:r>
      <w:ins w:id="16" w:author="Luis Beltran Galindo" w:date="2023-11-02T09:22:00Z">
        <w:r w:rsidR="006B6027">
          <w:rPr>
            <w:rFonts w:ascii="Arial" w:hAnsi="Arial" w:cs="Arial"/>
            <w:iCs/>
            <w:sz w:val="24"/>
            <w:szCs w:val="24"/>
            <w:lang w:eastAsia="en-GB"/>
          </w:rPr>
          <w:t>,</w:t>
        </w:r>
      </w:ins>
      <w:r w:rsidR="002515E2" w:rsidRPr="00895613">
        <w:rPr>
          <w:rFonts w:ascii="Arial" w:hAnsi="Arial" w:cs="Arial"/>
          <w:iCs/>
          <w:sz w:val="24"/>
          <w:szCs w:val="24"/>
          <w:lang w:eastAsia="en-GB"/>
        </w:rPr>
        <w:t xml:space="preserve"> and is responsible for looking after your information and using it properly.  </w:t>
      </w:r>
    </w:p>
    <w:p w14:paraId="630D6D2F" w14:textId="7CAA57CA" w:rsidR="00307951" w:rsidRPr="00CD0C59" w:rsidRDefault="002515E2" w:rsidP="00307951">
      <w:pPr>
        <w:pStyle w:val="NormalWeb"/>
        <w:spacing w:before="120" w:beforeAutospacing="0" w:after="0" w:afterAutospacing="0"/>
        <w:rPr>
          <w:rFonts w:ascii="Arial" w:hAnsi="Arial" w:cs="Arial"/>
          <w:color w:val="000000"/>
        </w:rPr>
      </w:pPr>
      <w:r w:rsidRPr="00895613">
        <w:rPr>
          <w:rFonts w:ascii="Arial" w:hAnsi="Arial" w:cs="Arial"/>
          <w:iCs/>
        </w:rPr>
        <w:t xml:space="preserve">We will be using information from you and your medical records to do this research and will use the minimum </w:t>
      </w:r>
      <w:proofErr w:type="gramStart"/>
      <w:r w:rsidRPr="00895613">
        <w:rPr>
          <w:rFonts w:ascii="Arial" w:hAnsi="Arial" w:cs="Arial"/>
          <w:iCs/>
        </w:rPr>
        <w:t>personally-identifiable</w:t>
      </w:r>
      <w:proofErr w:type="gramEnd"/>
      <w:r w:rsidRPr="00895613">
        <w:rPr>
          <w:rFonts w:ascii="Arial" w:hAnsi="Arial" w:cs="Arial"/>
          <w:iCs/>
        </w:rPr>
        <w:t xml:space="preserve"> information possible. </w:t>
      </w:r>
      <w:r w:rsidR="00307951" w:rsidRPr="00834C76">
        <w:rPr>
          <w:rFonts w:ascii="Arial" w:hAnsi="Arial" w:cs="Arial"/>
          <w:color w:val="000000"/>
        </w:rPr>
        <w:t>People will use this information to do the research or to check your records to make sure that the research is being done properly.</w:t>
      </w:r>
      <w:r w:rsidR="00307951">
        <w:rPr>
          <w:rFonts w:ascii="Arial" w:hAnsi="Arial" w:cs="Arial"/>
          <w:color w:val="000000"/>
        </w:rPr>
        <w:t xml:space="preserve"> </w:t>
      </w:r>
      <w:r w:rsidR="00307951" w:rsidRPr="00CD0C59">
        <w:rPr>
          <w:rFonts w:ascii="Arial" w:hAnsi="Arial" w:cs="Arial"/>
          <w:color w:val="000000"/>
        </w:rPr>
        <w:t>We will keep all information about you safe and secure</w:t>
      </w:r>
      <w:r w:rsidR="00307951" w:rsidRPr="00E114F9">
        <w:rPr>
          <w:rFonts w:ascii="Arial" w:hAnsi="Arial" w:cs="Arial"/>
        </w:rPr>
        <w:t xml:space="preserve"> on </w:t>
      </w:r>
      <w:r w:rsidR="00307951" w:rsidRPr="00834C76">
        <w:rPr>
          <w:rFonts w:ascii="Arial" w:hAnsi="Arial" w:cs="Arial"/>
        </w:rPr>
        <w:t>a n</w:t>
      </w:r>
      <w:r w:rsidR="00743EB3">
        <w:rPr>
          <w:rFonts w:ascii="Arial" w:hAnsi="Arial" w:cs="Arial"/>
        </w:rPr>
        <w:t>on-n</w:t>
      </w:r>
      <w:r w:rsidR="00307951" w:rsidRPr="00834C76">
        <w:rPr>
          <w:rFonts w:ascii="Arial" w:hAnsi="Arial" w:cs="Arial"/>
        </w:rPr>
        <w:t>etworked computer at</w:t>
      </w:r>
      <w:r w:rsidR="00307951" w:rsidRPr="00E114F9">
        <w:rPr>
          <w:rFonts w:ascii="Arial" w:hAnsi="Arial" w:cs="Arial"/>
        </w:rPr>
        <w:t xml:space="preserve"> the Universit</w:t>
      </w:r>
      <w:r w:rsidR="00743EB3">
        <w:rPr>
          <w:rFonts w:ascii="Arial" w:hAnsi="Arial" w:cs="Arial"/>
        </w:rPr>
        <w:t>ies</w:t>
      </w:r>
      <w:r w:rsidR="00307951" w:rsidRPr="00E114F9">
        <w:rPr>
          <w:rFonts w:ascii="Arial" w:hAnsi="Arial" w:cs="Arial"/>
        </w:rPr>
        <w:t xml:space="preserve"> of Oxford</w:t>
      </w:r>
      <w:r w:rsidR="00743EB3">
        <w:rPr>
          <w:rFonts w:ascii="Arial" w:hAnsi="Arial" w:cs="Arial"/>
        </w:rPr>
        <w:t>, York and Exeter</w:t>
      </w:r>
      <w:r w:rsidR="00307951" w:rsidRPr="00E114F9">
        <w:rPr>
          <w:rFonts w:ascii="Arial" w:hAnsi="Arial" w:cs="Arial"/>
        </w:rPr>
        <w:t xml:space="preserve">. </w:t>
      </w:r>
    </w:p>
    <w:p w14:paraId="797ABAD3" w14:textId="059572ED" w:rsidR="00B458BF" w:rsidRPr="000C40D2" w:rsidRDefault="00B458BF" w:rsidP="00B458BF">
      <w:pPr>
        <w:spacing w:before="120" w:after="0" w:line="240" w:lineRule="auto"/>
        <w:ind w:right="-613"/>
        <w:rPr>
          <w:rFonts w:ascii="Arial" w:hAnsi="Arial" w:cs="Arial"/>
          <w:sz w:val="24"/>
          <w:szCs w:val="24"/>
        </w:rPr>
      </w:pPr>
      <w:r w:rsidRPr="000C40D2">
        <w:rPr>
          <w:rFonts w:ascii="Arial" w:hAnsi="Arial" w:cs="Arial"/>
          <w:sz w:val="24"/>
          <w:szCs w:val="24"/>
        </w:rPr>
        <w:t>We</w:t>
      </w:r>
      <w:r w:rsidRPr="000C40D2">
        <w:rPr>
          <w:rFonts w:ascii="Arial" w:hAnsi="Arial" w:cs="Arial"/>
          <w:sz w:val="24"/>
          <w:szCs w:val="24"/>
          <w:lang w:eastAsia="en-GB"/>
        </w:rPr>
        <w:t xml:space="preserve"> will keep identifiable information about you including </w:t>
      </w:r>
      <w:r w:rsidRPr="000C40D2">
        <w:rPr>
          <w:rFonts w:ascii="Arial" w:hAnsi="Arial" w:cs="Arial"/>
          <w:iCs/>
          <w:sz w:val="24"/>
          <w:szCs w:val="24"/>
          <w:lang w:eastAsia="en-GB"/>
        </w:rPr>
        <w:t>your name</w:t>
      </w:r>
      <w:r>
        <w:rPr>
          <w:rFonts w:ascii="Arial" w:hAnsi="Arial" w:cs="Arial"/>
          <w:iCs/>
          <w:sz w:val="24"/>
          <w:szCs w:val="24"/>
          <w:lang w:eastAsia="en-GB"/>
        </w:rPr>
        <w:t xml:space="preserve"> and</w:t>
      </w:r>
      <w:r w:rsidRPr="000C40D2">
        <w:rPr>
          <w:rFonts w:ascii="Arial" w:hAnsi="Arial" w:cs="Arial"/>
          <w:iCs/>
          <w:sz w:val="24"/>
          <w:szCs w:val="24"/>
          <w:lang w:eastAsia="en-GB"/>
        </w:rPr>
        <w:t xml:space="preserve"> </w:t>
      </w:r>
      <w:r>
        <w:rPr>
          <w:rFonts w:ascii="Arial" w:hAnsi="Arial" w:cs="Arial"/>
          <w:iCs/>
          <w:sz w:val="24"/>
          <w:szCs w:val="24"/>
          <w:lang w:eastAsia="en-GB"/>
        </w:rPr>
        <w:t xml:space="preserve">email or </w:t>
      </w:r>
      <w:r w:rsidRPr="000C40D2">
        <w:rPr>
          <w:rFonts w:ascii="Arial" w:hAnsi="Arial" w:cs="Arial"/>
          <w:iCs/>
          <w:sz w:val="24"/>
          <w:szCs w:val="24"/>
          <w:lang w:eastAsia="en-GB"/>
        </w:rPr>
        <w:t>telephone number</w:t>
      </w:r>
      <w:r w:rsidRPr="000C40D2">
        <w:rPr>
          <w:rFonts w:ascii="Arial" w:hAnsi="Arial" w:cs="Arial"/>
          <w:sz w:val="24"/>
          <w:szCs w:val="24"/>
          <w:lang w:eastAsia="en-GB"/>
        </w:rPr>
        <w:t xml:space="preserve"> for 12 months after the study has finished, so as to contact</w:t>
      </w:r>
      <w:r w:rsidRPr="000C40D2">
        <w:rPr>
          <w:rFonts w:ascii="Arial" w:hAnsi="Arial" w:cs="Arial"/>
          <w:iCs/>
          <w:sz w:val="24"/>
          <w:szCs w:val="24"/>
          <w:lang w:eastAsia="en-GB"/>
        </w:rPr>
        <w:t xml:space="preserve"> you about the research study and </w:t>
      </w:r>
      <w:proofErr w:type="spellStart"/>
      <w:r w:rsidRPr="000C40D2">
        <w:rPr>
          <w:rFonts w:ascii="Arial" w:hAnsi="Arial" w:cs="Arial"/>
          <w:iCs/>
          <w:sz w:val="24"/>
          <w:szCs w:val="24"/>
          <w:lang w:eastAsia="en-GB"/>
        </w:rPr>
        <w:t>feed</w:t>
      </w:r>
      <w:r w:rsidR="00CE115B">
        <w:rPr>
          <w:rFonts w:ascii="Arial" w:hAnsi="Arial" w:cs="Arial"/>
          <w:iCs/>
          <w:sz w:val="24"/>
          <w:szCs w:val="24"/>
          <w:lang w:eastAsia="en-GB"/>
        </w:rPr>
        <w:t xml:space="preserve"> </w:t>
      </w:r>
      <w:r w:rsidRPr="000C40D2">
        <w:rPr>
          <w:rFonts w:ascii="Arial" w:hAnsi="Arial" w:cs="Arial"/>
          <w:iCs/>
          <w:sz w:val="24"/>
          <w:szCs w:val="24"/>
          <w:lang w:eastAsia="en-GB"/>
        </w:rPr>
        <w:t>back</w:t>
      </w:r>
      <w:proofErr w:type="spellEnd"/>
      <w:r w:rsidRPr="000C40D2">
        <w:rPr>
          <w:rFonts w:ascii="Arial" w:hAnsi="Arial" w:cs="Arial"/>
          <w:iCs/>
          <w:sz w:val="24"/>
          <w:szCs w:val="24"/>
          <w:lang w:eastAsia="en-GB"/>
        </w:rPr>
        <w:t xml:space="preserve"> results should you so wish</w:t>
      </w:r>
      <w:r w:rsidRPr="000C40D2">
        <w:rPr>
          <w:rFonts w:ascii="Arial" w:hAnsi="Arial" w:cs="Arial"/>
          <w:sz w:val="24"/>
          <w:szCs w:val="24"/>
          <w:lang w:eastAsia="en-GB"/>
        </w:rPr>
        <w:t xml:space="preserve">. </w:t>
      </w:r>
      <w:r w:rsidRPr="000C40D2">
        <w:rPr>
          <w:rFonts w:ascii="Arial" w:hAnsi="Arial" w:cs="Arial"/>
          <w:sz w:val="24"/>
          <w:szCs w:val="24"/>
        </w:rPr>
        <w:t xml:space="preserve">All interview recordings will be destroyed </w:t>
      </w:r>
      <w:r w:rsidR="00743EB3">
        <w:rPr>
          <w:rFonts w:ascii="Arial" w:hAnsi="Arial" w:cs="Arial"/>
          <w:sz w:val="24"/>
          <w:szCs w:val="24"/>
        </w:rPr>
        <w:t>after transcripts have been checked for accuracy</w:t>
      </w:r>
      <w:r w:rsidRPr="000C40D2">
        <w:rPr>
          <w:rFonts w:ascii="Arial" w:hAnsi="Arial" w:cs="Arial"/>
          <w:sz w:val="24"/>
          <w:szCs w:val="24"/>
        </w:rPr>
        <w:t xml:space="preserve">. </w:t>
      </w:r>
    </w:p>
    <w:p w14:paraId="745E2876" w14:textId="516699EE" w:rsidR="00B458BF" w:rsidRDefault="00B458BF" w:rsidP="00B458BF">
      <w:pPr>
        <w:spacing w:before="120" w:after="0" w:line="240" w:lineRule="auto"/>
        <w:rPr>
          <w:rFonts w:ascii="Arial" w:hAnsi="Arial" w:cs="Arial"/>
          <w:iCs/>
          <w:sz w:val="24"/>
          <w:szCs w:val="24"/>
          <w:lang w:eastAsia="en-GB"/>
        </w:rPr>
      </w:pPr>
      <w:r w:rsidRPr="000C40D2">
        <w:rPr>
          <w:rFonts w:ascii="Arial" w:hAnsi="Arial" w:cs="Arial"/>
          <w:iCs/>
          <w:sz w:val="24"/>
          <w:szCs w:val="24"/>
          <w:lang w:eastAsia="en-GB"/>
        </w:rPr>
        <w:t>However, research documents with personal information, such as consent forms, will be held securely at the University of Oxford for 15 years after the end of the study.</w:t>
      </w:r>
      <w:r w:rsidR="00307951" w:rsidRPr="00307951">
        <w:rPr>
          <w:rFonts w:ascii="Arial" w:hAnsi="Arial" w:cs="Arial"/>
          <w:color w:val="000000"/>
        </w:rPr>
        <w:t xml:space="preserve"> </w:t>
      </w:r>
      <w:r w:rsidR="00307951" w:rsidRPr="009031EB">
        <w:rPr>
          <w:rFonts w:ascii="Arial" w:eastAsia="Times New Roman" w:hAnsi="Arial" w:cs="Arial"/>
          <w:color w:val="000000"/>
          <w:sz w:val="24"/>
          <w:szCs w:val="24"/>
          <w:lang w:eastAsia="en-GB"/>
        </w:rPr>
        <w:t>We will keep some of the data so we can check the results</w:t>
      </w:r>
      <w:r w:rsidR="00307951" w:rsidRPr="000C40D2">
        <w:rPr>
          <w:rFonts w:ascii="Arial" w:hAnsi="Arial" w:cs="Arial"/>
          <w:color w:val="000000"/>
        </w:rPr>
        <w:t>.</w:t>
      </w:r>
    </w:p>
    <w:p w14:paraId="1A34C97C" w14:textId="11A66D9A" w:rsidR="00307951" w:rsidRPr="000C40D2" w:rsidRDefault="00307951" w:rsidP="00307951">
      <w:pPr>
        <w:pStyle w:val="NormalWeb"/>
        <w:spacing w:before="120" w:beforeAutospacing="0" w:after="0" w:afterAutospacing="0"/>
        <w:rPr>
          <w:rFonts w:ascii="Arial" w:hAnsi="Arial" w:cs="Arial"/>
          <w:color w:val="000000"/>
        </w:rPr>
      </w:pPr>
      <w:r w:rsidRPr="000C40D2">
        <w:rPr>
          <w:rFonts w:ascii="Arial" w:hAnsi="Arial" w:cs="Arial"/>
          <w:color w:val="000000"/>
        </w:rPr>
        <w:t xml:space="preserve">Some of your information will be sent to our research </w:t>
      </w:r>
      <w:r>
        <w:rPr>
          <w:rFonts w:ascii="Arial" w:hAnsi="Arial" w:cs="Arial"/>
          <w:color w:val="000000"/>
        </w:rPr>
        <w:t>partners</w:t>
      </w:r>
      <w:r w:rsidRPr="000C40D2">
        <w:rPr>
          <w:rFonts w:ascii="Arial" w:hAnsi="Arial" w:cs="Arial"/>
          <w:color w:val="000000"/>
        </w:rPr>
        <w:t xml:space="preserve"> </w:t>
      </w:r>
      <w:r>
        <w:rPr>
          <w:rFonts w:ascii="Arial" w:hAnsi="Arial" w:cs="Arial"/>
          <w:color w:val="000000"/>
        </w:rPr>
        <w:t xml:space="preserve">at the University of York and University of Exeter, </w:t>
      </w:r>
      <w:r w:rsidRPr="000C40D2">
        <w:rPr>
          <w:rFonts w:ascii="Arial" w:hAnsi="Arial" w:cs="Arial"/>
          <w:color w:val="000000"/>
        </w:rPr>
        <w:t>and a professional transcription service (i.e. they write out the text of the whole interview). They must follow our rules about keeping your information saf</w:t>
      </w:r>
      <w:r>
        <w:rPr>
          <w:rFonts w:ascii="Arial" w:hAnsi="Arial" w:cs="Arial"/>
          <w:color w:val="000000"/>
        </w:rPr>
        <w:t>e by signing a confidentiality agreement</w:t>
      </w:r>
      <w:r w:rsidRPr="000C40D2">
        <w:rPr>
          <w:rFonts w:ascii="Arial" w:hAnsi="Arial" w:cs="Arial"/>
          <w:color w:val="000000"/>
        </w:rPr>
        <w:t>. </w:t>
      </w:r>
      <w:r>
        <w:rPr>
          <w:rFonts w:ascii="Arial" w:hAnsi="Arial" w:cs="Arial"/>
          <w:color w:val="000000"/>
        </w:rPr>
        <w:t>Identifiable information about you will be removed from audio files before sharing with them.</w:t>
      </w:r>
      <w:r w:rsidR="00743EB3">
        <w:rPr>
          <w:rFonts w:ascii="Arial" w:hAnsi="Arial" w:cs="Arial"/>
          <w:color w:val="000000"/>
        </w:rPr>
        <w:t xml:space="preserve"> Transcribers will destroy their copy of the recording once they have completed transcription. </w:t>
      </w:r>
    </w:p>
    <w:p w14:paraId="70E5C4C1" w14:textId="2A682F24" w:rsidR="00E80B74" w:rsidRPr="00D331DE" w:rsidRDefault="00E80B74" w:rsidP="008F1444">
      <w:pPr>
        <w:autoSpaceDE w:val="0"/>
        <w:autoSpaceDN w:val="0"/>
        <w:adjustRightInd w:val="0"/>
        <w:spacing w:before="120" w:after="0" w:line="240" w:lineRule="auto"/>
        <w:rPr>
          <w:rFonts w:ascii="Arial" w:hAnsi="Arial" w:cs="Arial"/>
          <w:sz w:val="24"/>
          <w:szCs w:val="24"/>
        </w:rPr>
      </w:pPr>
      <w:r w:rsidRPr="00D331DE">
        <w:rPr>
          <w:rFonts w:ascii="Arial" w:hAnsi="Arial" w:cs="Arial"/>
          <w:sz w:val="24"/>
          <w:szCs w:val="24"/>
        </w:rPr>
        <w:t xml:space="preserve">All data from </w:t>
      </w:r>
      <w:r w:rsidR="00DA40B3" w:rsidRPr="00D331DE">
        <w:rPr>
          <w:rFonts w:ascii="Arial" w:hAnsi="Arial" w:cs="Arial"/>
          <w:sz w:val="24"/>
          <w:szCs w:val="24"/>
        </w:rPr>
        <w:t xml:space="preserve">recorded interviews </w:t>
      </w:r>
      <w:r w:rsidRPr="00D331DE">
        <w:rPr>
          <w:rFonts w:ascii="Arial" w:hAnsi="Arial" w:cs="Arial"/>
          <w:sz w:val="24"/>
          <w:szCs w:val="24"/>
        </w:rPr>
        <w:t>wi</w:t>
      </w:r>
      <w:r w:rsidR="00DA40B3" w:rsidRPr="00D331DE">
        <w:rPr>
          <w:rFonts w:ascii="Arial" w:hAnsi="Arial" w:cs="Arial"/>
          <w:sz w:val="24"/>
          <w:szCs w:val="24"/>
        </w:rPr>
        <w:t>ll</w:t>
      </w:r>
      <w:r w:rsidRPr="00D331DE">
        <w:rPr>
          <w:rFonts w:ascii="Arial" w:hAnsi="Arial" w:cs="Arial"/>
          <w:sz w:val="24"/>
          <w:szCs w:val="24"/>
        </w:rPr>
        <w:t xml:space="preserve"> be de-identified</w:t>
      </w:r>
      <w:r w:rsidR="00027C3D" w:rsidRPr="00D331DE">
        <w:rPr>
          <w:rFonts w:ascii="Arial" w:hAnsi="Arial" w:cs="Arial"/>
          <w:sz w:val="24"/>
          <w:szCs w:val="24"/>
        </w:rPr>
        <w:t xml:space="preserve"> when they are transcribed</w:t>
      </w:r>
      <w:r w:rsidR="00D86DCC" w:rsidRPr="00D331DE">
        <w:rPr>
          <w:rFonts w:ascii="Arial" w:hAnsi="Arial" w:cs="Arial"/>
          <w:sz w:val="24"/>
          <w:szCs w:val="24"/>
        </w:rPr>
        <w:t xml:space="preserve">. This means that identifiable information about participants will be </w:t>
      </w:r>
      <w:r w:rsidR="00AD4F20">
        <w:rPr>
          <w:rFonts w:ascii="Arial" w:hAnsi="Arial" w:cs="Arial"/>
          <w:sz w:val="24"/>
          <w:szCs w:val="24"/>
        </w:rPr>
        <w:t xml:space="preserve">removed from </w:t>
      </w:r>
      <w:r w:rsidR="00D86DCC" w:rsidRPr="00D331DE">
        <w:rPr>
          <w:rFonts w:ascii="Arial" w:hAnsi="Arial" w:cs="Arial"/>
          <w:sz w:val="24"/>
          <w:szCs w:val="24"/>
        </w:rPr>
        <w:t xml:space="preserve">transcripts </w:t>
      </w:r>
      <w:r w:rsidR="00027C3D" w:rsidRPr="00D331DE">
        <w:rPr>
          <w:rFonts w:ascii="Arial" w:hAnsi="Arial" w:cs="Arial"/>
          <w:sz w:val="24"/>
          <w:szCs w:val="24"/>
        </w:rPr>
        <w:t>(i.e</w:t>
      </w:r>
      <w:r w:rsidR="00D86DCC" w:rsidRPr="00D331DE">
        <w:rPr>
          <w:rFonts w:ascii="Arial" w:hAnsi="Arial" w:cs="Arial"/>
          <w:sz w:val="24"/>
          <w:szCs w:val="24"/>
        </w:rPr>
        <w:t xml:space="preserve">. </w:t>
      </w:r>
      <w:r w:rsidR="00027C3D" w:rsidRPr="00D331DE">
        <w:rPr>
          <w:rFonts w:ascii="Arial" w:hAnsi="Arial" w:cs="Arial"/>
          <w:sz w:val="24"/>
          <w:szCs w:val="24"/>
        </w:rPr>
        <w:t>the text from the interview is written out)</w:t>
      </w:r>
      <w:r w:rsidR="00AD4F20">
        <w:rPr>
          <w:rFonts w:ascii="Arial" w:hAnsi="Arial" w:cs="Arial"/>
          <w:sz w:val="24"/>
          <w:szCs w:val="24"/>
        </w:rPr>
        <w:t xml:space="preserve"> or other notes researchers may take</w:t>
      </w:r>
      <w:r w:rsidRPr="00D331DE">
        <w:rPr>
          <w:rFonts w:ascii="Arial" w:hAnsi="Arial" w:cs="Arial"/>
          <w:sz w:val="24"/>
          <w:szCs w:val="24"/>
        </w:rPr>
        <w:t xml:space="preserve">. </w:t>
      </w:r>
    </w:p>
    <w:p w14:paraId="3091A502" w14:textId="61A96271" w:rsidR="00BB193E" w:rsidRDefault="00005313" w:rsidP="008F1444">
      <w:pPr>
        <w:pStyle w:val="NormalWeb"/>
        <w:spacing w:before="120" w:beforeAutospacing="0" w:after="0" w:afterAutospacing="0"/>
        <w:rPr>
          <w:rFonts w:ascii="Arial" w:hAnsi="Arial" w:cs="Arial"/>
          <w:color w:val="000000"/>
        </w:rPr>
      </w:pPr>
      <w:r>
        <w:rPr>
          <w:rFonts w:ascii="Arial" w:hAnsi="Arial" w:cs="Arial"/>
          <w:color w:val="000000"/>
        </w:rPr>
        <w:t xml:space="preserve">Data, including </w:t>
      </w:r>
      <w:r w:rsidRPr="00005313">
        <w:rPr>
          <w:rFonts w:ascii="Arial" w:hAnsi="Arial" w:cs="Arial"/>
          <w:color w:val="000000"/>
        </w:rPr>
        <w:t>recordings of the video and group consultations</w:t>
      </w:r>
      <w:r>
        <w:rPr>
          <w:rFonts w:ascii="Arial" w:hAnsi="Arial" w:cs="Arial"/>
          <w:color w:val="000000"/>
        </w:rPr>
        <w:t>,</w:t>
      </w:r>
      <w:r w:rsidRPr="00005313">
        <w:rPr>
          <w:rFonts w:ascii="Arial" w:hAnsi="Arial" w:cs="Arial"/>
          <w:color w:val="000000"/>
        </w:rPr>
        <w:t xml:space="preserve"> will be handled in line with </w:t>
      </w:r>
      <w:r w:rsidR="00A06089">
        <w:rPr>
          <w:rFonts w:ascii="Arial" w:hAnsi="Arial" w:cs="Arial"/>
          <w:color w:val="000000"/>
        </w:rPr>
        <w:t>UK General Data Protection Regulation (GDPR) and the Data Protection Act (</w:t>
      </w:r>
      <w:r w:rsidRPr="00005313">
        <w:rPr>
          <w:rFonts w:ascii="Arial" w:hAnsi="Arial" w:cs="Arial"/>
          <w:color w:val="000000"/>
        </w:rPr>
        <w:t>20</w:t>
      </w:r>
      <w:r w:rsidR="00A06089">
        <w:rPr>
          <w:rFonts w:ascii="Arial" w:hAnsi="Arial" w:cs="Arial"/>
          <w:color w:val="000000"/>
        </w:rPr>
        <w:t>18</w:t>
      </w:r>
      <w:r w:rsidRPr="00005313">
        <w:rPr>
          <w:rFonts w:ascii="Arial" w:hAnsi="Arial" w:cs="Arial"/>
          <w:color w:val="000000"/>
        </w:rPr>
        <w:t>)</w:t>
      </w:r>
      <w:r>
        <w:rPr>
          <w:rFonts w:ascii="Arial" w:hAnsi="Arial" w:cs="Arial"/>
          <w:color w:val="000000"/>
        </w:rPr>
        <w:t>.</w:t>
      </w:r>
    </w:p>
    <w:p w14:paraId="459C3D14" w14:textId="77777777" w:rsidR="00005313" w:rsidRDefault="00005313" w:rsidP="008F1444">
      <w:pPr>
        <w:pStyle w:val="NormalWeb"/>
        <w:spacing w:before="120" w:beforeAutospacing="0" w:after="0" w:afterAutospacing="0"/>
        <w:rPr>
          <w:rFonts w:ascii="Arial" w:hAnsi="Arial" w:cs="Arial"/>
          <w:color w:val="000000"/>
        </w:rPr>
      </w:pPr>
    </w:p>
    <w:p w14:paraId="660A0359" w14:textId="698A8072" w:rsidR="001B6F69" w:rsidRPr="001B6F69" w:rsidRDefault="00E337F6" w:rsidP="00722717">
      <w:pPr>
        <w:spacing w:after="0" w:line="240" w:lineRule="auto"/>
        <w:rPr>
          <w:iCs/>
          <w:sz w:val="24"/>
          <w:szCs w:val="24"/>
        </w:rPr>
      </w:pPr>
      <w:r>
        <w:rPr>
          <w:rFonts w:ascii="Arial" w:hAnsi="Arial" w:cs="Arial"/>
          <w:iCs/>
          <w:sz w:val="24"/>
          <w:szCs w:val="24"/>
        </w:rPr>
        <w:t xml:space="preserve">UK </w:t>
      </w:r>
      <w:r w:rsidR="001B6F69" w:rsidRPr="001B6F69">
        <w:rPr>
          <w:rFonts w:ascii="Arial" w:hAnsi="Arial" w:cs="Arial"/>
          <w:iCs/>
          <w:sz w:val="24"/>
          <w:szCs w:val="24"/>
        </w:rPr>
        <w:t>Data protection regulation provides you with control over your personal data and how it is used.</w:t>
      </w:r>
      <w:del w:id="17" w:author="Luis Beltran Galindo" w:date="2023-11-02T09:24:00Z">
        <w:r w:rsidR="001B6F69" w:rsidRPr="001B6F69" w:rsidDel="006B6027">
          <w:rPr>
            <w:rFonts w:ascii="Arial" w:hAnsi="Arial" w:cs="Arial"/>
            <w:iCs/>
            <w:sz w:val="24"/>
            <w:szCs w:val="24"/>
          </w:rPr>
          <w:delText xml:space="preserve"> </w:delText>
        </w:r>
      </w:del>
      <w:r w:rsidR="001B6F69" w:rsidRPr="001B6F69">
        <w:rPr>
          <w:rFonts w:ascii="Arial" w:hAnsi="Arial" w:cs="Arial"/>
          <w:iCs/>
          <w:sz w:val="24"/>
          <w:szCs w:val="24"/>
        </w:rPr>
        <w:t xml:space="preserve"> When you agree to your information being used in research, however, some of those rights may be limited in order for the research to be reliable and accurate. </w:t>
      </w:r>
      <w:r w:rsidR="001B6F69" w:rsidRPr="001B6F69">
        <w:rPr>
          <w:rFonts w:ascii="Arial" w:eastAsia="Times New Roman" w:hAnsi="Arial" w:cs="Arial"/>
          <w:iCs/>
          <w:color w:val="000000"/>
          <w:sz w:val="24"/>
          <w:szCs w:val="24"/>
          <w:shd w:val="clear" w:color="auto" w:fill="FFFFFF"/>
        </w:rPr>
        <w:t xml:space="preserve">Further information about your rights with respect to your personal data is available at </w:t>
      </w:r>
    </w:p>
    <w:p w14:paraId="5469FBAE" w14:textId="1E26D972" w:rsidR="00307951" w:rsidRDefault="00000000" w:rsidP="00722717">
      <w:pPr>
        <w:spacing w:after="0" w:line="240" w:lineRule="auto"/>
        <w:rPr>
          <w:rStyle w:val="Hyperlink"/>
          <w:rFonts w:ascii="Arial" w:hAnsi="Arial" w:cs="Arial"/>
          <w:sz w:val="24"/>
          <w:szCs w:val="24"/>
        </w:rPr>
      </w:pPr>
      <w:hyperlink r:id="rId12" w:history="1">
        <w:r w:rsidR="00307951" w:rsidRPr="00FD7358">
          <w:rPr>
            <w:rStyle w:val="Hyperlink"/>
            <w:rFonts w:ascii="Arial" w:hAnsi="Arial" w:cs="Arial"/>
            <w:sz w:val="24"/>
            <w:szCs w:val="24"/>
          </w:rPr>
          <w:t>https://compliance.web.ox.ac.uk/individual-rights</w:t>
        </w:r>
      </w:hyperlink>
    </w:p>
    <w:p w14:paraId="5370B617" w14:textId="77777777" w:rsidR="00722717" w:rsidRPr="000C40D2" w:rsidRDefault="00722717" w:rsidP="00722717">
      <w:pPr>
        <w:spacing w:after="0" w:line="240" w:lineRule="auto"/>
        <w:rPr>
          <w:rFonts w:ascii="Arial" w:hAnsi="Arial" w:cs="Arial"/>
          <w:sz w:val="24"/>
          <w:szCs w:val="24"/>
        </w:rPr>
      </w:pPr>
    </w:p>
    <w:p w14:paraId="5CCB0A11" w14:textId="4010E1B7" w:rsidR="001B6F69" w:rsidRPr="000C40D2" w:rsidRDefault="001B6F69" w:rsidP="00722717">
      <w:pPr>
        <w:spacing w:after="0" w:line="240" w:lineRule="auto"/>
        <w:rPr>
          <w:rFonts w:ascii="Arial" w:hAnsi="Arial" w:cs="Arial"/>
          <w:color w:val="000000"/>
          <w:sz w:val="24"/>
          <w:szCs w:val="24"/>
        </w:rPr>
      </w:pPr>
      <w:r>
        <w:rPr>
          <w:rFonts w:ascii="Arial" w:hAnsi="Arial" w:cs="Arial"/>
          <w:color w:val="000000"/>
          <w:sz w:val="24"/>
          <w:szCs w:val="24"/>
        </w:rPr>
        <w:t>You can find out more about how your information is used by</w:t>
      </w:r>
      <w:r w:rsidRPr="000C40D2">
        <w:rPr>
          <w:rFonts w:ascii="Arial" w:hAnsi="Arial" w:cs="Arial"/>
          <w:color w:val="000000"/>
          <w:sz w:val="24"/>
          <w:szCs w:val="24"/>
        </w:rPr>
        <w:t xml:space="preserve"> asking one of the research team</w:t>
      </w:r>
    </w:p>
    <w:p w14:paraId="744E1C3E" w14:textId="6C0592CF" w:rsidR="001B6F69" w:rsidRDefault="001B6F69" w:rsidP="00722717">
      <w:pPr>
        <w:spacing w:after="0" w:line="240" w:lineRule="auto"/>
        <w:rPr>
          <w:rFonts w:ascii="Arial" w:hAnsi="Arial" w:cs="Arial"/>
          <w:color w:val="000000"/>
          <w:sz w:val="24"/>
          <w:szCs w:val="24"/>
        </w:rPr>
      </w:pPr>
      <w:r>
        <w:rPr>
          <w:rFonts w:ascii="Arial" w:hAnsi="Arial" w:cs="Arial"/>
          <w:color w:val="000000"/>
          <w:sz w:val="24"/>
          <w:szCs w:val="24"/>
        </w:rPr>
        <w:t xml:space="preserve">or </w:t>
      </w:r>
      <w:r w:rsidRPr="000C40D2">
        <w:rPr>
          <w:rFonts w:ascii="Arial" w:hAnsi="Arial" w:cs="Arial"/>
          <w:color w:val="000000"/>
          <w:sz w:val="24"/>
          <w:szCs w:val="24"/>
        </w:rPr>
        <w:t xml:space="preserve">by </w:t>
      </w:r>
      <w:r>
        <w:rPr>
          <w:rFonts w:ascii="Arial" w:hAnsi="Arial" w:cs="Arial"/>
          <w:color w:val="000000"/>
          <w:sz w:val="24"/>
          <w:szCs w:val="24"/>
        </w:rPr>
        <w:t>emailing the Chief Investigator (</w:t>
      </w:r>
      <w:proofErr w:type="gramStart"/>
      <w:r w:rsidR="00232337" w:rsidRPr="00271F49">
        <w:rPr>
          <w:rFonts w:ascii="Arial" w:hAnsi="Arial" w:cs="Arial"/>
          <w:sz w:val="24"/>
          <w:szCs w:val="24"/>
        </w:rPr>
        <w:t>sara.shaw@phc.ox.ac.uk</w:t>
      </w:r>
      <w:r w:rsidR="00232337" w:rsidRPr="00271F49" w:rsidDel="00232337">
        <w:rPr>
          <w:rFonts w:ascii="Arial" w:hAnsi="Arial" w:cs="Arial"/>
          <w:color w:val="000000"/>
          <w:sz w:val="24"/>
          <w:szCs w:val="24"/>
        </w:rPr>
        <w:t xml:space="preserve"> </w:t>
      </w:r>
      <w:r>
        <w:rPr>
          <w:rFonts w:ascii="Arial" w:hAnsi="Arial" w:cs="Arial"/>
          <w:color w:val="000000"/>
          <w:sz w:val="24"/>
          <w:szCs w:val="24"/>
        </w:rPr>
        <w:t>)</w:t>
      </w:r>
      <w:proofErr w:type="gramEnd"/>
      <w:r w:rsidRPr="000C40D2">
        <w:rPr>
          <w:rFonts w:ascii="Arial" w:hAnsi="Arial" w:cs="Arial"/>
          <w:color w:val="000000"/>
          <w:sz w:val="24"/>
          <w:szCs w:val="24"/>
        </w:rPr>
        <w:t> </w:t>
      </w:r>
    </w:p>
    <w:p w14:paraId="6E8A8705" w14:textId="756D9E5E" w:rsidR="008F1444" w:rsidRDefault="001B6F69" w:rsidP="00722717">
      <w:pPr>
        <w:spacing w:after="0" w:line="240" w:lineRule="auto"/>
      </w:pPr>
      <w:r w:rsidRPr="001B6F69">
        <w:rPr>
          <w:rFonts w:ascii="Arial" w:hAnsi="Arial" w:cs="Arial"/>
          <w:color w:val="000000"/>
          <w:sz w:val="24"/>
          <w:szCs w:val="24"/>
        </w:rPr>
        <w:t>You can find general information about how patient information is used in research</w:t>
      </w:r>
      <w:r>
        <w:rPr>
          <w:rFonts w:ascii="Arial" w:hAnsi="Arial" w:cs="Arial"/>
          <w:b/>
          <w:bCs/>
          <w:color w:val="000000"/>
        </w:rPr>
        <w:t xml:space="preserve"> </w:t>
      </w:r>
      <w:r w:rsidRPr="000C40D2">
        <w:rPr>
          <w:rFonts w:ascii="Arial" w:hAnsi="Arial" w:cs="Arial"/>
          <w:color w:val="000000"/>
          <w:sz w:val="24"/>
          <w:szCs w:val="24"/>
        </w:rPr>
        <w:t>at </w:t>
      </w:r>
      <w:hyperlink r:id="rId13" w:history="1">
        <w:r w:rsidRPr="000C40D2">
          <w:rPr>
            <w:rStyle w:val="Hyperlink"/>
            <w:rFonts w:ascii="Arial" w:hAnsi="Arial" w:cs="Arial"/>
            <w:color w:val="0D61B5"/>
            <w:sz w:val="24"/>
            <w:szCs w:val="24"/>
          </w:rPr>
          <w:t>www.hra.nhs.uk/information-about-patients/</w:t>
        </w:r>
      </w:hyperlink>
    </w:p>
    <w:p w14:paraId="6A0148A5" w14:textId="77777777" w:rsidR="008F1444" w:rsidRDefault="008F1444" w:rsidP="00722717">
      <w:pPr>
        <w:pStyle w:val="Heading3"/>
        <w:spacing w:before="0" w:line="240" w:lineRule="auto"/>
        <w:rPr>
          <w:rFonts w:ascii="Arial" w:hAnsi="Arial" w:cs="Arial"/>
          <w:b/>
          <w:bCs/>
          <w:color w:val="000000"/>
        </w:rPr>
      </w:pPr>
    </w:p>
    <w:p w14:paraId="7C0046D0" w14:textId="77777777" w:rsidR="00FD7358" w:rsidRPr="000C40D2" w:rsidDel="00903A81" w:rsidRDefault="00FD7358" w:rsidP="00722717">
      <w:pPr>
        <w:spacing w:after="0" w:line="240" w:lineRule="auto"/>
        <w:rPr>
          <w:color w:val="000000"/>
          <w:sz w:val="24"/>
        </w:rPr>
      </w:pPr>
    </w:p>
    <w:p w14:paraId="4D0CE333" w14:textId="083A428A" w:rsidR="00210060" w:rsidRPr="007406AF" w:rsidRDefault="007E2873" w:rsidP="008F1444">
      <w:pPr>
        <w:pStyle w:val="Heading1"/>
        <w:spacing w:before="120" w:after="0"/>
        <w:rPr>
          <w:rFonts w:ascii="Arial" w:hAnsi="Arial" w:cs="Arial"/>
          <w:szCs w:val="24"/>
          <w:lang w:val="en-GB"/>
        </w:rPr>
      </w:pPr>
      <w:r w:rsidRPr="007406AF">
        <w:rPr>
          <w:rFonts w:ascii="Arial" w:hAnsi="Arial" w:cs="Arial"/>
          <w:szCs w:val="24"/>
          <w:lang w:val="en-GB"/>
        </w:rPr>
        <w:t>What will happen to my data</w:t>
      </w:r>
      <w:r w:rsidR="00FD7358">
        <w:rPr>
          <w:rFonts w:ascii="Arial" w:hAnsi="Arial" w:cs="Arial"/>
          <w:szCs w:val="24"/>
          <w:lang w:val="en-GB"/>
        </w:rPr>
        <w:t xml:space="preserve"> at the end of the study</w:t>
      </w:r>
      <w:r w:rsidRPr="007406AF">
        <w:rPr>
          <w:rFonts w:ascii="Arial" w:hAnsi="Arial" w:cs="Arial"/>
          <w:szCs w:val="24"/>
          <w:lang w:val="en-GB"/>
        </w:rPr>
        <w:t>?</w:t>
      </w:r>
    </w:p>
    <w:p w14:paraId="5880997B" w14:textId="292670E8" w:rsidR="000B2386" w:rsidRDefault="000B2386" w:rsidP="008F1444">
      <w:pPr>
        <w:pStyle w:val="Heading1"/>
        <w:spacing w:before="120" w:after="0"/>
        <w:rPr>
          <w:rFonts w:ascii="Arial" w:hAnsi="Arial" w:cs="Arial"/>
          <w:b w:val="0"/>
          <w:szCs w:val="24"/>
          <w:lang w:eastAsia="en-GB"/>
        </w:rPr>
      </w:pPr>
      <w:r w:rsidRPr="005B30F4">
        <w:rPr>
          <w:rFonts w:ascii="Arial" w:hAnsi="Arial" w:cs="Arial"/>
          <w:b w:val="0"/>
          <w:szCs w:val="24"/>
          <w:lang w:eastAsia="en-GB"/>
        </w:rPr>
        <w:t xml:space="preserve">The members of our research team will </w:t>
      </w:r>
      <w:proofErr w:type="spellStart"/>
      <w:r w:rsidRPr="001D5727">
        <w:rPr>
          <w:rFonts w:ascii="Arial" w:hAnsi="Arial" w:cs="Arial"/>
          <w:b w:val="0"/>
          <w:szCs w:val="24"/>
          <w:lang w:eastAsia="en-GB"/>
        </w:rPr>
        <w:t>analy</w:t>
      </w:r>
      <w:r w:rsidR="00DA40B3">
        <w:rPr>
          <w:rFonts w:ascii="Arial" w:hAnsi="Arial" w:cs="Arial"/>
          <w:b w:val="0"/>
          <w:szCs w:val="24"/>
          <w:lang w:eastAsia="en-GB"/>
        </w:rPr>
        <w:t>s</w:t>
      </w:r>
      <w:r w:rsidRPr="001D5727">
        <w:rPr>
          <w:rFonts w:ascii="Arial" w:hAnsi="Arial" w:cs="Arial"/>
          <w:b w:val="0"/>
          <w:szCs w:val="24"/>
          <w:lang w:eastAsia="en-GB"/>
        </w:rPr>
        <w:t>e</w:t>
      </w:r>
      <w:proofErr w:type="spellEnd"/>
      <w:r w:rsidRPr="00E114F9">
        <w:rPr>
          <w:rFonts w:ascii="Arial" w:hAnsi="Arial" w:cs="Arial"/>
          <w:b w:val="0"/>
          <w:szCs w:val="24"/>
          <w:lang w:eastAsia="en-GB"/>
        </w:rPr>
        <w:t xml:space="preserve"> the data and write some papers and reports, including a </w:t>
      </w:r>
      <w:r w:rsidR="000C40D2">
        <w:rPr>
          <w:rFonts w:ascii="Arial" w:hAnsi="Arial" w:cs="Arial"/>
          <w:b w:val="0"/>
          <w:szCs w:val="24"/>
          <w:lang w:eastAsia="en-GB"/>
        </w:rPr>
        <w:t>summary for the general public</w:t>
      </w:r>
      <w:r w:rsidRPr="00E114F9">
        <w:rPr>
          <w:rFonts w:ascii="Arial" w:hAnsi="Arial" w:cs="Arial"/>
          <w:b w:val="0"/>
          <w:szCs w:val="24"/>
          <w:lang w:eastAsia="en-GB"/>
        </w:rPr>
        <w:t xml:space="preserve">. </w:t>
      </w:r>
      <w:r w:rsidR="00DA40B3">
        <w:rPr>
          <w:rFonts w:ascii="Arial" w:hAnsi="Arial" w:cs="Arial"/>
          <w:b w:val="0"/>
          <w:szCs w:val="24"/>
          <w:lang w:eastAsia="en-GB"/>
        </w:rPr>
        <w:t>Our</w:t>
      </w:r>
      <w:r w:rsidRPr="00E30F6B">
        <w:rPr>
          <w:rFonts w:ascii="Arial" w:hAnsi="Arial" w:cs="Arial"/>
          <w:b w:val="0"/>
          <w:szCs w:val="24"/>
          <w:lang w:eastAsia="en-GB"/>
        </w:rPr>
        <w:t xml:space="preserve"> findings will be published and available through </w:t>
      </w:r>
      <w:r w:rsidR="00134AF3">
        <w:rPr>
          <w:rFonts w:ascii="Arial" w:hAnsi="Arial" w:cs="Arial"/>
          <w:b w:val="0"/>
          <w:szCs w:val="24"/>
          <w:lang w:eastAsia="en-GB"/>
        </w:rPr>
        <w:t>journal</w:t>
      </w:r>
      <w:r w:rsidRPr="00E30F6B">
        <w:rPr>
          <w:rFonts w:ascii="Arial" w:hAnsi="Arial" w:cs="Arial"/>
          <w:b w:val="0"/>
          <w:szCs w:val="24"/>
          <w:lang w:eastAsia="en-GB"/>
        </w:rPr>
        <w:t xml:space="preserve"> publications</w:t>
      </w:r>
      <w:r w:rsidRPr="00BC4273">
        <w:rPr>
          <w:rFonts w:ascii="Arial" w:hAnsi="Arial" w:cs="Arial"/>
          <w:b w:val="0"/>
          <w:szCs w:val="24"/>
          <w:lang w:eastAsia="en-GB"/>
        </w:rPr>
        <w:t xml:space="preserve">. You will not be identified from any report or publication placed in the public domain. We may wish to use </w:t>
      </w:r>
      <w:r w:rsidRPr="007406AF">
        <w:rPr>
          <w:rFonts w:ascii="Arial" w:hAnsi="Arial" w:cs="Arial"/>
          <w:b w:val="0"/>
          <w:szCs w:val="24"/>
          <w:lang w:eastAsia="en-GB"/>
        </w:rPr>
        <w:t>quotes from your interview or our notes in a conference presentation</w:t>
      </w:r>
      <w:r w:rsidR="00BE2430">
        <w:rPr>
          <w:rFonts w:ascii="Arial" w:hAnsi="Arial" w:cs="Arial"/>
          <w:b w:val="0"/>
          <w:szCs w:val="24"/>
          <w:lang w:eastAsia="en-GB"/>
        </w:rPr>
        <w:t xml:space="preserve">, academic </w:t>
      </w:r>
      <w:proofErr w:type="gramStart"/>
      <w:r w:rsidR="00BE2430">
        <w:rPr>
          <w:rFonts w:ascii="Arial" w:hAnsi="Arial" w:cs="Arial"/>
          <w:b w:val="0"/>
          <w:szCs w:val="24"/>
          <w:lang w:eastAsia="en-GB"/>
        </w:rPr>
        <w:t>article</w:t>
      </w:r>
      <w:proofErr w:type="gramEnd"/>
      <w:r w:rsidRPr="007406AF">
        <w:rPr>
          <w:rFonts w:ascii="Arial" w:hAnsi="Arial" w:cs="Arial"/>
          <w:b w:val="0"/>
          <w:szCs w:val="24"/>
          <w:lang w:eastAsia="en-GB"/>
        </w:rPr>
        <w:t xml:space="preserve"> or teaching session, but you</w:t>
      </w:r>
      <w:r w:rsidR="00B458BF">
        <w:rPr>
          <w:rFonts w:ascii="Arial" w:hAnsi="Arial" w:cs="Arial"/>
          <w:b w:val="0"/>
          <w:szCs w:val="24"/>
          <w:lang w:eastAsia="en-GB"/>
        </w:rPr>
        <w:t xml:space="preserve"> would not be identifiable and</w:t>
      </w:r>
      <w:r w:rsidRPr="007406AF">
        <w:rPr>
          <w:rFonts w:ascii="Arial" w:hAnsi="Arial" w:cs="Arial"/>
          <w:b w:val="0"/>
          <w:szCs w:val="24"/>
          <w:lang w:eastAsia="en-GB"/>
        </w:rPr>
        <w:t xml:space="preserve"> do not </w:t>
      </w:r>
      <w:r w:rsidRPr="007406AF">
        <w:rPr>
          <w:rFonts w:ascii="Arial" w:hAnsi="Arial" w:cs="Arial"/>
          <w:b w:val="0"/>
          <w:szCs w:val="24"/>
          <w:lang w:eastAsia="en-GB"/>
        </w:rPr>
        <w:lastRenderedPageBreak/>
        <w:t xml:space="preserve">have to agree to this. </w:t>
      </w:r>
      <w:r w:rsidR="00E15CDA">
        <w:rPr>
          <w:rFonts w:ascii="Arial" w:hAnsi="Arial" w:cs="Arial"/>
          <w:b w:val="0"/>
          <w:szCs w:val="24"/>
          <w:lang w:eastAsia="en-GB"/>
        </w:rPr>
        <w:t xml:space="preserve">If you agree for us to use </w:t>
      </w:r>
      <w:r w:rsidR="00E15CDA" w:rsidRPr="00E15CDA">
        <w:rPr>
          <w:rFonts w:ascii="Arial" w:hAnsi="Arial" w:cs="Arial"/>
          <w:b w:val="0"/>
          <w:szCs w:val="24"/>
          <w:lang w:eastAsia="en-GB"/>
        </w:rPr>
        <w:t>video clips</w:t>
      </w:r>
      <w:r w:rsidR="00E15CDA">
        <w:rPr>
          <w:rFonts w:ascii="Arial" w:hAnsi="Arial" w:cs="Arial"/>
          <w:b w:val="0"/>
          <w:szCs w:val="24"/>
          <w:lang w:eastAsia="en-GB"/>
        </w:rPr>
        <w:t xml:space="preserve"> or</w:t>
      </w:r>
      <w:r w:rsidR="00E15CDA" w:rsidRPr="00E15CDA">
        <w:rPr>
          <w:rFonts w:ascii="Arial" w:hAnsi="Arial" w:cs="Arial"/>
          <w:b w:val="0"/>
          <w:szCs w:val="24"/>
          <w:lang w:eastAsia="en-GB"/>
        </w:rPr>
        <w:t xml:space="preserve"> stills </w:t>
      </w:r>
      <w:r w:rsidR="00E15CDA">
        <w:rPr>
          <w:rFonts w:ascii="Arial" w:hAnsi="Arial" w:cs="Arial"/>
          <w:b w:val="0"/>
          <w:szCs w:val="24"/>
          <w:lang w:eastAsia="en-GB"/>
        </w:rPr>
        <w:t xml:space="preserve">from your group consultation </w:t>
      </w:r>
      <w:r w:rsidR="00E15CDA" w:rsidRPr="00E15CDA">
        <w:rPr>
          <w:rFonts w:ascii="Arial" w:hAnsi="Arial" w:cs="Arial"/>
          <w:b w:val="0"/>
          <w:szCs w:val="24"/>
          <w:lang w:eastAsia="en-GB"/>
        </w:rPr>
        <w:t>in presentations and publications</w:t>
      </w:r>
      <w:r w:rsidR="00E15CDA">
        <w:rPr>
          <w:rFonts w:ascii="Arial" w:hAnsi="Arial" w:cs="Arial"/>
          <w:b w:val="0"/>
          <w:szCs w:val="24"/>
          <w:lang w:eastAsia="en-GB"/>
        </w:rPr>
        <w:t>, these will</w:t>
      </w:r>
      <w:r w:rsidR="00E15CDA" w:rsidRPr="00E15CDA">
        <w:rPr>
          <w:rFonts w:ascii="Arial" w:hAnsi="Arial" w:cs="Arial"/>
          <w:b w:val="0"/>
          <w:szCs w:val="24"/>
          <w:lang w:eastAsia="en-GB"/>
        </w:rPr>
        <w:t xml:space="preserve"> be </w:t>
      </w:r>
      <w:proofErr w:type="spellStart"/>
      <w:r w:rsidR="00E15CDA" w:rsidRPr="00E15CDA">
        <w:rPr>
          <w:rFonts w:ascii="Arial" w:hAnsi="Arial" w:cs="Arial"/>
          <w:b w:val="0"/>
          <w:szCs w:val="24"/>
          <w:lang w:eastAsia="en-GB"/>
        </w:rPr>
        <w:t>pseudonymised</w:t>
      </w:r>
      <w:proofErr w:type="spellEnd"/>
      <w:r w:rsidR="00E15CDA" w:rsidRPr="00E15CDA">
        <w:rPr>
          <w:rFonts w:ascii="Arial" w:hAnsi="Arial" w:cs="Arial"/>
          <w:b w:val="0"/>
          <w:szCs w:val="24"/>
          <w:lang w:eastAsia="en-GB"/>
        </w:rPr>
        <w:t xml:space="preserve"> </w:t>
      </w:r>
      <w:r w:rsidR="00E15CDA">
        <w:rPr>
          <w:rFonts w:ascii="Arial" w:hAnsi="Arial" w:cs="Arial"/>
          <w:b w:val="0"/>
          <w:szCs w:val="24"/>
          <w:lang w:eastAsia="en-GB"/>
        </w:rPr>
        <w:t>and</w:t>
      </w:r>
      <w:r w:rsidR="00E15CDA" w:rsidRPr="00E15CDA">
        <w:rPr>
          <w:rFonts w:ascii="Arial" w:hAnsi="Arial" w:cs="Arial"/>
          <w:b w:val="0"/>
          <w:szCs w:val="24"/>
          <w:lang w:eastAsia="en-GB"/>
        </w:rPr>
        <w:t xml:space="preserve"> in pixelated format (</w:t>
      </w:r>
      <w:r w:rsidR="00E15CDA">
        <w:rPr>
          <w:rFonts w:ascii="Arial" w:hAnsi="Arial" w:cs="Arial"/>
          <w:b w:val="0"/>
          <w:szCs w:val="24"/>
          <w:lang w:eastAsia="en-GB"/>
        </w:rPr>
        <w:t>w</w:t>
      </w:r>
      <w:r w:rsidR="00E15CDA" w:rsidRPr="00E15CDA">
        <w:rPr>
          <w:rFonts w:ascii="Arial" w:hAnsi="Arial" w:cs="Arial"/>
          <w:b w:val="0"/>
          <w:szCs w:val="24"/>
          <w:lang w:eastAsia="en-GB"/>
        </w:rPr>
        <w:t>e will apply a visual filter</w:t>
      </w:r>
      <w:r w:rsidR="00E15CDA">
        <w:rPr>
          <w:rFonts w:ascii="Arial" w:hAnsi="Arial" w:cs="Arial"/>
          <w:b w:val="0"/>
          <w:szCs w:val="24"/>
          <w:lang w:eastAsia="en-GB"/>
        </w:rPr>
        <w:t>,</w:t>
      </w:r>
      <w:r w:rsidR="00E15CDA" w:rsidRPr="00E15CDA">
        <w:rPr>
          <w:rFonts w:ascii="Arial" w:hAnsi="Arial" w:cs="Arial"/>
          <w:b w:val="0"/>
          <w:szCs w:val="24"/>
          <w:lang w:eastAsia="en-GB"/>
        </w:rPr>
        <w:t xml:space="preserve"> remove </w:t>
      </w:r>
      <w:del w:id="18" w:author="Luis Beltran Galindo" w:date="2023-11-02T09:25:00Z">
        <w:r w:rsidR="00E15CDA" w:rsidRPr="00E15CDA" w:rsidDel="006B6027">
          <w:rPr>
            <w:rFonts w:ascii="Arial" w:hAnsi="Arial" w:cs="Arial"/>
            <w:b w:val="0"/>
            <w:szCs w:val="24"/>
            <w:lang w:eastAsia="en-GB"/>
          </w:rPr>
          <w:delText>names</w:delText>
        </w:r>
      </w:del>
      <w:ins w:id="19" w:author="Luis Beltran Galindo" w:date="2023-11-02T09:25:00Z">
        <w:r w:rsidR="006B6027" w:rsidRPr="00E15CDA">
          <w:rPr>
            <w:rFonts w:ascii="Arial" w:hAnsi="Arial" w:cs="Arial"/>
            <w:b w:val="0"/>
            <w:szCs w:val="24"/>
            <w:lang w:eastAsia="en-GB"/>
          </w:rPr>
          <w:t>names,</w:t>
        </w:r>
      </w:ins>
      <w:r w:rsidR="00E15CDA" w:rsidRPr="00E15CDA">
        <w:rPr>
          <w:rFonts w:ascii="Arial" w:hAnsi="Arial" w:cs="Arial"/>
          <w:b w:val="0"/>
          <w:szCs w:val="24"/>
          <w:lang w:eastAsia="en-GB"/>
        </w:rPr>
        <w:t xml:space="preserve"> and mask voices</w:t>
      </w:r>
      <w:r w:rsidR="00E15CDA">
        <w:rPr>
          <w:rFonts w:ascii="Arial" w:hAnsi="Arial" w:cs="Arial"/>
          <w:b w:val="0"/>
          <w:szCs w:val="24"/>
          <w:lang w:eastAsia="en-GB"/>
        </w:rPr>
        <w:t>)</w:t>
      </w:r>
      <w:r w:rsidR="00E15CDA" w:rsidRPr="00E15CDA">
        <w:rPr>
          <w:rFonts w:ascii="Arial" w:hAnsi="Arial" w:cs="Arial"/>
          <w:b w:val="0"/>
          <w:szCs w:val="24"/>
          <w:lang w:eastAsia="en-GB"/>
        </w:rPr>
        <w:t>.</w:t>
      </w:r>
      <w:r w:rsidR="00E15CDA">
        <w:rPr>
          <w:rFonts w:ascii="Arial" w:hAnsi="Arial" w:cs="Arial"/>
          <w:b w:val="0"/>
          <w:szCs w:val="24"/>
          <w:lang w:eastAsia="en-GB"/>
        </w:rPr>
        <w:t xml:space="preserve"> </w:t>
      </w:r>
      <w:r w:rsidRPr="006B6185">
        <w:rPr>
          <w:rFonts w:ascii="Arial" w:hAnsi="Arial" w:cs="Arial"/>
          <w:b w:val="0"/>
          <w:szCs w:val="24"/>
          <w:lang w:eastAsia="en-GB"/>
        </w:rPr>
        <w:t xml:space="preserve">If you are happy for this to happen, </w:t>
      </w:r>
      <w:r w:rsidRPr="00211163">
        <w:rPr>
          <w:rFonts w:ascii="Arial" w:hAnsi="Arial" w:cs="Arial"/>
          <w:b w:val="0"/>
          <w:szCs w:val="24"/>
          <w:lang w:eastAsia="en-GB"/>
        </w:rPr>
        <w:t xml:space="preserve">please indicate during the </w:t>
      </w:r>
      <w:r w:rsidRPr="005B30F4">
        <w:rPr>
          <w:rFonts w:ascii="Arial" w:hAnsi="Arial" w:cs="Arial"/>
          <w:b w:val="0"/>
          <w:szCs w:val="24"/>
          <w:lang w:eastAsia="en-GB"/>
        </w:rPr>
        <w:t>consent</w:t>
      </w:r>
      <w:r w:rsidR="000C40D2">
        <w:rPr>
          <w:rFonts w:ascii="Arial" w:hAnsi="Arial" w:cs="Arial"/>
          <w:b w:val="0"/>
          <w:szCs w:val="24"/>
          <w:lang w:eastAsia="en-GB"/>
        </w:rPr>
        <w:t xml:space="preserve"> </w:t>
      </w:r>
      <w:r w:rsidR="00134AF3">
        <w:rPr>
          <w:rFonts w:ascii="Arial" w:hAnsi="Arial" w:cs="Arial"/>
          <w:b w:val="0"/>
          <w:szCs w:val="24"/>
          <w:lang w:eastAsia="en-GB"/>
        </w:rPr>
        <w:t>process</w:t>
      </w:r>
      <w:r w:rsidRPr="001D5727">
        <w:rPr>
          <w:rFonts w:ascii="Arial" w:hAnsi="Arial" w:cs="Arial"/>
          <w:b w:val="0"/>
          <w:szCs w:val="24"/>
          <w:lang w:eastAsia="en-GB"/>
        </w:rPr>
        <w:t>.</w:t>
      </w:r>
    </w:p>
    <w:p w14:paraId="37CC7B2E" w14:textId="77777777" w:rsidR="001461A7" w:rsidRPr="007B41EB" w:rsidRDefault="001461A7" w:rsidP="008F1444">
      <w:pPr>
        <w:tabs>
          <w:tab w:val="left" w:pos="-432"/>
          <w:tab w:val="left" w:pos="0"/>
          <w:tab w:val="left" w:pos="576"/>
          <w:tab w:val="left" w:pos="1152"/>
          <w:tab w:val="left" w:pos="1728"/>
          <w:tab w:val="left" w:pos="5760"/>
        </w:tabs>
        <w:suppressAutoHyphens/>
        <w:spacing w:before="120" w:after="0" w:line="240" w:lineRule="auto"/>
        <w:rPr>
          <w:rFonts w:ascii="Arial" w:hAnsi="Arial" w:cs="Arial"/>
          <w:sz w:val="24"/>
          <w:szCs w:val="24"/>
        </w:rPr>
      </w:pPr>
    </w:p>
    <w:p w14:paraId="26402906" w14:textId="492CE157" w:rsidR="008E596C" w:rsidRPr="00354E50" w:rsidRDefault="001461A7" w:rsidP="008F1444">
      <w:pPr>
        <w:spacing w:before="120" w:after="0" w:line="240" w:lineRule="auto"/>
        <w:rPr>
          <w:rFonts w:ascii="Arial" w:hAnsi="Arial" w:cs="Arial"/>
          <w:sz w:val="24"/>
          <w:szCs w:val="24"/>
          <w:lang w:eastAsia="en-GB"/>
        </w:rPr>
      </w:pPr>
      <w:r w:rsidRPr="00354E50">
        <w:rPr>
          <w:rFonts w:ascii="Arial" w:hAnsi="Arial" w:cs="Arial"/>
          <w:b/>
          <w:bCs/>
          <w:sz w:val="24"/>
          <w:szCs w:val="24"/>
        </w:rPr>
        <w:t xml:space="preserve">Can I change my mind about participating? </w:t>
      </w:r>
    </w:p>
    <w:p w14:paraId="06B7EA31" w14:textId="35DEFA6D" w:rsidR="00005313" w:rsidRPr="00354E50" w:rsidRDefault="00005313" w:rsidP="00005313">
      <w:pPr>
        <w:spacing w:before="120" w:after="0" w:line="240" w:lineRule="auto"/>
        <w:rPr>
          <w:rFonts w:ascii="Arial" w:eastAsia="Times New Roman" w:hAnsi="Arial" w:cs="Arial"/>
          <w:sz w:val="24"/>
          <w:szCs w:val="24"/>
          <w:lang w:eastAsia="en-GB"/>
        </w:rPr>
      </w:pPr>
      <w:r w:rsidRPr="00354E50">
        <w:rPr>
          <w:rFonts w:ascii="Arial" w:eastAsia="Times New Roman" w:hAnsi="Arial" w:cs="Arial"/>
          <w:sz w:val="24"/>
          <w:szCs w:val="24"/>
          <w:lang w:eastAsia="en-GB"/>
        </w:rPr>
        <w:t xml:space="preserve">You can stop at any time, without giving a reason and without penalty, by telling the researchers of your decision (using the contact details at the end of this information sheet). Your participation is voluntary and even if you originally said yes, you may change your mind at a later stage (any time before the project end date in </w:t>
      </w:r>
      <w:r w:rsidR="00513DB3">
        <w:rPr>
          <w:rFonts w:ascii="Arial" w:eastAsia="Times New Roman" w:hAnsi="Arial" w:cs="Arial"/>
          <w:sz w:val="24"/>
          <w:szCs w:val="24"/>
          <w:lang w:eastAsia="en-GB"/>
        </w:rPr>
        <w:t>November</w:t>
      </w:r>
      <w:r w:rsidRPr="00354E50">
        <w:rPr>
          <w:rFonts w:ascii="Arial" w:eastAsia="Times New Roman" w:hAnsi="Arial" w:cs="Arial"/>
          <w:sz w:val="24"/>
          <w:szCs w:val="24"/>
          <w:lang w:eastAsia="en-GB"/>
        </w:rPr>
        <w:t xml:space="preserve"> 2024). The researchers will ask for your permission to keep data already collected but you are free to refuse this. Please note information from your consultations is also recorded by the GP surgery as part of standard clinical care and the study team has no control over how this information is processed.</w:t>
      </w:r>
    </w:p>
    <w:p w14:paraId="16FE05E3" w14:textId="66DED4F6" w:rsidR="00A97BA4" w:rsidRPr="007B41EB" w:rsidRDefault="00A97BA4" w:rsidP="008F1444">
      <w:pPr>
        <w:spacing w:before="120" w:after="0" w:line="240" w:lineRule="auto"/>
        <w:rPr>
          <w:rFonts w:ascii="Arial" w:eastAsia="Times New Roman" w:hAnsi="Arial" w:cs="Arial"/>
          <w:sz w:val="24"/>
          <w:szCs w:val="24"/>
          <w:lang w:eastAsia="en-GB"/>
        </w:rPr>
      </w:pPr>
      <w:r w:rsidRPr="00354E50">
        <w:rPr>
          <w:rFonts w:ascii="Arial" w:hAnsi="Arial" w:cs="Arial"/>
          <w:sz w:val="24"/>
          <w:szCs w:val="24"/>
        </w:rPr>
        <w:t>A member of our study team may wish to record a reason about why you have withdrawn for</w:t>
      </w:r>
      <w:r w:rsidRPr="007B41EB">
        <w:rPr>
          <w:rFonts w:ascii="Arial" w:hAnsi="Arial" w:cs="Arial"/>
          <w:sz w:val="24"/>
          <w:szCs w:val="24"/>
        </w:rPr>
        <w:t xml:space="preserve"> our record keeping, but you </w:t>
      </w:r>
      <w:r w:rsidR="00FE0311">
        <w:rPr>
          <w:rFonts w:ascii="Arial" w:hAnsi="Arial" w:cs="Arial"/>
          <w:sz w:val="24"/>
          <w:szCs w:val="24"/>
        </w:rPr>
        <w:t>do not have</w:t>
      </w:r>
      <w:r w:rsidRPr="007B41EB">
        <w:rPr>
          <w:rFonts w:ascii="Arial" w:hAnsi="Arial" w:cs="Arial"/>
          <w:sz w:val="24"/>
          <w:szCs w:val="24"/>
        </w:rPr>
        <w:t xml:space="preserve"> to provide one. </w:t>
      </w:r>
    </w:p>
    <w:p w14:paraId="0236E505" w14:textId="17CBE114" w:rsidR="00821936" w:rsidRPr="000C40D2" w:rsidRDefault="00821936" w:rsidP="008F1444">
      <w:pPr>
        <w:spacing w:before="120" w:after="0" w:line="240" w:lineRule="auto"/>
        <w:rPr>
          <w:b/>
          <w:lang w:eastAsia="en-GB"/>
        </w:rPr>
      </w:pPr>
    </w:p>
    <w:p w14:paraId="6B73A9A0" w14:textId="4D97C6EB" w:rsidR="009F5CFF" w:rsidRDefault="007E2873" w:rsidP="008F1444">
      <w:pPr>
        <w:pStyle w:val="Heading1"/>
        <w:spacing w:before="120" w:after="0"/>
        <w:rPr>
          <w:rFonts w:ascii="Arial" w:hAnsi="Arial" w:cs="Arial"/>
          <w:szCs w:val="24"/>
          <w:lang w:val="en-GB"/>
        </w:rPr>
      </w:pPr>
      <w:r w:rsidRPr="007406AF">
        <w:rPr>
          <w:rFonts w:ascii="Arial" w:hAnsi="Arial" w:cs="Arial"/>
          <w:szCs w:val="24"/>
          <w:lang w:val="en-GB"/>
        </w:rPr>
        <w:t>What if there is a problem?</w:t>
      </w:r>
    </w:p>
    <w:p w14:paraId="7A06E6D5" w14:textId="77777777" w:rsidR="00CA38C7" w:rsidRPr="00CA38C7" w:rsidRDefault="00CA38C7" w:rsidP="00CA38C7">
      <w:pPr>
        <w:pStyle w:val="ListParagraph"/>
        <w:spacing w:after="60" w:line="240" w:lineRule="auto"/>
        <w:ind w:left="0"/>
        <w:contextualSpacing w:val="0"/>
        <w:rPr>
          <w:rFonts w:ascii="Arial" w:hAnsi="Arial" w:cs="Arial"/>
          <w:color w:val="000000"/>
          <w:sz w:val="24"/>
          <w:szCs w:val="24"/>
        </w:rPr>
      </w:pPr>
      <w:r w:rsidRPr="00CA38C7">
        <w:rPr>
          <w:rFonts w:ascii="Arial" w:hAnsi="Arial" w:cs="Arial"/>
          <w:color w:val="000000"/>
          <w:sz w:val="24"/>
          <w:szCs w:val="24"/>
        </w:rPr>
        <w:t>The University of Oxford, as Sponsor, has appropriate insurance in place in the unlikely event that you suffer any harm as a direct consequence of your participation in this study.</w:t>
      </w:r>
    </w:p>
    <w:p w14:paraId="636999FD" w14:textId="3F2CC7D2" w:rsidR="00CA38C7" w:rsidRPr="00CA38C7" w:rsidRDefault="00CA38C7" w:rsidP="00CA38C7">
      <w:pPr>
        <w:rPr>
          <w:rFonts w:ascii="Arial" w:hAnsi="Arial" w:cs="Arial"/>
          <w:color w:val="000000"/>
          <w:sz w:val="24"/>
          <w:szCs w:val="24"/>
        </w:rPr>
      </w:pPr>
      <w:r w:rsidRPr="00CA38C7">
        <w:rPr>
          <w:rFonts w:ascii="Arial" w:hAnsi="Arial" w:cs="Arial"/>
          <w:color w:val="000000"/>
          <w:sz w:val="24"/>
          <w:szCs w:val="24"/>
        </w:rPr>
        <w:t xml:space="preserve">If you wish to complain </w:t>
      </w:r>
      <w:r w:rsidRPr="00153155">
        <w:rPr>
          <w:rFonts w:ascii="Arial" w:hAnsi="Arial" w:cs="Arial"/>
          <w:color w:val="000000"/>
          <w:sz w:val="24"/>
          <w:szCs w:val="24"/>
        </w:rPr>
        <w:t xml:space="preserve">about any aspect of the way in which you have been approached or treated, or how your information is handled during the course of this study, you should contact </w:t>
      </w:r>
      <w:r w:rsidR="00153155" w:rsidRPr="00153155">
        <w:rPr>
          <w:rFonts w:ascii="Arial" w:hAnsi="Arial" w:cs="Arial"/>
          <w:color w:val="000000" w:themeColor="text1"/>
          <w:sz w:val="24"/>
          <w:szCs w:val="24"/>
          <w:lang w:eastAsia="ja-JP"/>
        </w:rPr>
        <w:t>the Chief Investigator</w:t>
      </w:r>
      <w:r w:rsidR="00153155" w:rsidRPr="00153155">
        <w:rPr>
          <w:rFonts w:ascii="Arial" w:hAnsi="Arial" w:cs="Arial"/>
          <w:color w:val="000000"/>
          <w:sz w:val="24"/>
          <w:szCs w:val="24"/>
        </w:rPr>
        <w:t xml:space="preserve"> </w:t>
      </w:r>
      <w:r w:rsidR="00D20310">
        <w:rPr>
          <w:rFonts w:ascii="Arial" w:hAnsi="Arial" w:cs="Arial"/>
          <w:color w:val="000000" w:themeColor="text1"/>
          <w:sz w:val="24"/>
          <w:szCs w:val="24"/>
          <w:lang w:eastAsia="ja-JP"/>
        </w:rPr>
        <w:t>Prof. Sara Shaw</w:t>
      </w:r>
      <w:r w:rsidR="00153155" w:rsidRPr="00153155">
        <w:rPr>
          <w:rFonts w:ascii="Arial" w:hAnsi="Arial" w:cs="Arial"/>
          <w:color w:val="000000" w:themeColor="text1"/>
          <w:sz w:val="24"/>
          <w:szCs w:val="24"/>
          <w:lang w:eastAsia="ja-JP"/>
        </w:rPr>
        <w:t xml:space="preserve"> by email </w:t>
      </w:r>
      <w:ins w:id="20" w:author="Luis Beltran Galindo" w:date="2023-11-02T09:26:00Z">
        <w:r w:rsidR="006B6027">
          <w:rPr>
            <w:rFonts w:ascii="Arial" w:hAnsi="Arial" w:cs="Arial"/>
            <w:color w:val="000000" w:themeColor="text1"/>
            <w:sz w:val="24"/>
            <w:szCs w:val="24"/>
            <w:lang w:eastAsia="ja-JP"/>
          </w:rPr>
          <w:t>(</w:t>
        </w:r>
        <w:r w:rsidR="00152112">
          <w:rPr>
            <w:rFonts w:ascii="Arial" w:hAnsi="Arial" w:cs="Arial"/>
            <w:sz w:val="24"/>
            <w:szCs w:val="24"/>
            <w:lang w:eastAsia="ja-JP"/>
          </w:rPr>
          <w:fldChar w:fldCharType="begin"/>
        </w:r>
        <w:r w:rsidR="00152112">
          <w:rPr>
            <w:rFonts w:ascii="Arial" w:hAnsi="Arial" w:cs="Arial"/>
            <w:sz w:val="24"/>
            <w:szCs w:val="24"/>
            <w:lang w:eastAsia="ja-JP"/>
          </w:rPr>
          <w:instrText>HYPERLINK "mailto:</w:instrText>
        </w:r>
      </w:ins>
      <w:r w:rsidR="00152112" w:rsidRPr="00152112">
        <w:rPr>
          <w:rPrChange w:id="21" w:author="Luis Beltran Galindo" w:date="2023-11-02T09:26:00Z">
            <w:rPr>
              <w:rStyle w:val="Hyperlink"/>
              <w:rFonts w:ascii="Arial" w:hAnsi="Arial" w:cs="Arial"/>
              <w:sz w:val="24"/>
              <w:szCs w:val="24"/>
              <w:lang w:eastAsia="ja-JP"/>
            </w:rPr>
          </w:rPrChange>
        </w:rPr>
        <w:instrText>sara.shaw@phc.ox.ac.uk</w:instrText>
      </w:r>
      <w:ins w:id="22" w:author="Luis Beltran Galindo" w:date="2023-11-02T09:26:00Z">
        <w:r w:rsidR="00152112">
          <w:rPr>
            <w:rFonts w:ascii="Arial" w:hAnsi="Arial" w:cs="Arial"/>
            <w:sz w:val="24"/>
            <w:szCs w:val="24"/>
            <w:lang w:eastAsia="ja-JP"/>
          </w:rPr>
          <w:instrText>"</w:instrText>
        </w:r>
        <w:r w:rsidR="00152112">
          <w:rPr>
            <w:rFonts w:ascii="Arial" w:hAnsi="Arial" w:cs="Arial"/>
            <w:sz w:val="24"/>
            <w:szCs w:val="24"/>
            <w:lang w:eastAsia="ja-JP"/>
          </w:rPr>
        </w:r>
        <w:r w:rsidR="00152112">
          <w:rPr>
            <w:rFonts w:ascii="Arial" w:hAnsi="Arial" w:cs="Arial"/>
            <w:sz w:val="24"/>
            <w:szCs w:val="24"/>
            <w:lang w:eastAsia="ja-JP"/>
          </w:rPr>
          <w:fldChar w:fldCharType="separate"/>
        </w:r>
      </w:ins>
      <w:r w:rsidR="00152112" w:rsidRPr="00152112">
        <w:rPr>
          <w:rStyle w:val="Hyperlink"/>
          <w:rFonts w:ascii="Arial" w:hAnsi="Arial" w:cs="Arial"/>
          <w:sz w:val="24"/>
          <w:szCs w:val="24"/>
          <w:lang w:eastAsia="ja-JP"/>
        </w:rPr>
        <w:t>sara.shaw@phc.ox.ac.uk</w:t>
      </w:r>
      <w:ins w:id="23" w:author="Luis Beltran Galindo" w:date="2023-11-02T09:26:00Z">
        <w:r w:rsidR="00152112">
          <w:rPr>
            <w:rFonts w:ascii="Arial" w:hAnsi="Arial" w:cs="Arial"/>
            <w:sz w:val="24"/>
            <w:szCs w:val="24"/>
            <w:lang w:eastAsia="ja-JP"/>
          </w:rPr>
          <w:fldChar w:fldCharType="end"/>
        </w:r>
      </w:ins>
      <w:r w:rsidR="00153155" w:rsidRPr="00153155">
        <w:rPr>
          <w:rFonts w:ascii="Arial" w:hAnsi="Arial" w:cs="Arial"/>
          <w:color w:val="000000" w:themeColor="text1"/>
          <w:sz w:val="24"/>
          <w:szCs w:val="24"/>
          <w:lang w:eastAsia="ja-JP"/>
        </w:rPr>
        <w:t xml:space="preserve">) </w:t>
      </w:r>
      <w:r w:rsidRPr="00153155">
        <w:rPr>
          <w:rFonts w:ascii="Arial" w:hAnsi="Arial" w:cs="Arial"/>
          <w:color w:val="000000" w:themeColor="text1"/>
          <w:sz w:val="24"/>
          <w:szCs w:val="24"/>
        </w:rPr>
        <w:t>o</w:t>
      </w:r>
      <w:r w:rsidRPr="00CA38C7">
        <w:rPr>
          <w:rFonts w:ascii="Arial" w:hAnsi="Arial" w:cs="Arial"/>
          <w:color w:val="000000"/>
          <w:sz w:val="24"/>
          <w:szCs w:val="24"/>
        </w:rPr>
        <w:t xml:space="preserve">r you may contact the University of Oxford Research Governance Ethics and Assurance (RGEA) office on </w:t>
      </w:r>
      <w:r w:rsidRPr="00CA38C7">
        <w:rPr>
          <w:rFonts w:ascii="Arial" w:hAnsi="Arial" w:cs="Arial"/>
          <w:color w:val="000000" w:themeColor="text1"/>
          <w:sz w:val="24"/>
          <w:szCs w:val="24"/>
          <w:shd w:val="clear" w:color="auto" w:fill="FFFFFF"/>
        </w:rPr>
        <w:t>01865 616480</w:t>
      </w:r>
      <w:r w:rsidRPr="00CA38C7">
        <w:rPr>
          <w:rFonts w:ascii="Arial" w:hAnsi="Arial" w:cs="Arial"/>
          <w:color w:val="000000"/>
          <w:sz w:val="24"/>
          <w:szCs w:val="24"/>
        </w:rPr>
        <w:t xml:space="preserve">, or the director of RGEA, email </w:t>
      </w:r>
      <w:hyperlink r:id="rId14" w:history="1">
        <w:r w:rsidR="00E337F6">
          <w:rPr>
            <w:rFonts w:ascii="Arial" w:hAnsi="Arial" w:cs="Arial"/>
            <w:color w:val="000000"/>
            <w:sz w:val="24"/>
            <w:szCs w:val="24"/>
          </w:rPr>
          <w:t>rgea.complaints@</w:t>
        </w:r>
        <w:r w:rsidR="00E337F6" w:rsidRPr="00CA38C7">
          <w:rPr>
            <w:rFonts w:ascii="Arial" w:hAnsi="Arial" w:cs="Arial"/>
            <w:color w:val="000000"/>
            <w:sz w:val="24"/>
            <w:szCs w:val="24"/>
          </w:rPr>
          <w:t>admin.ox.ac.uk</w:t>
        </w:r>
      </w:hyperlink>
      <w:r w:rsidRPr="00CA38C7">
        <w:rPr>
          <w:rFonts w:ascii="Arial" w:hAnsi="Arial" w:cs="Arial"/>
          <w:color w:val="000000"/>
          <w:sz w:val="24"/>
          <w:szCs w:val="24"/>
        </w:rPr>
        <w:t>.</w:t>
      </w:r>
    </w:p>
    <w:p w14:paraId="75526268" w14:textId="4FE321F5" w:rsidR="0084073C" w:rsidRDefault="00D539C6" w:rsidP="00B458BF">
      <w:pPr>
        <w:spacing w:before="120" w:after="0" w:line="240" w:lineRule="auto"/>
        <w:ind w:right="-613"/>
        <w:rPr>
          <w:rFonts w:ascii="Arial" w:hAnsi="Arial" w:cs="Arial"/>
          <w:color w:val="000000"/>
          <w:sz w:val="24"/>
          <w:szCs w:val="24"/>
        </w:rPr>
      </w:pPr>
      <w:r w:rsidRPr="007B41EB">
        <w:rPr>
          <w:rFonts w:ascii="Arial" w:hAnsi="Arial" w:cs="Arial"/>
          <w:color w:val="000000"/>
          <w:sz w:val="24"/>
          <w:szCs w:val="24"/>
        </w:rPr>
        <w:t xml:space="preserve"> </w:t>
      </w:r>
    </w:p>
    <w:p w14:paraId="5632D527" w14:textId="77777777" w:rsidR="00CA38C7" w:rsidRPr="007B2BD3" w:rsidRDefault="00CA38C7" w:rsidP="00B458BF">
      <w:pPr>
        <w:pStyle w:val="ListParagraph"/>
        <w:ind w:left="0"/>
        <w:rPr>
          <w:rFonts w:ascii="Arial" w:hAnsi="Arial" w:cs="Arial"/>
          <w:sz w:val="24"/>
          <w:szCs w:val="24"/>
        </w:rPr>
      </w:pPr>
      <w:r w:rsidRPr="007B2BD3">
        <w:rPr>
          <w:rFonts w:ascii="Arial" w:hAnsi="Arial" w:cs="Arial"/>
          <w:sz w:val="24"/>
          <w:szCs w:val="24"/>
        </w:rPr>
        <w:t xml:space="preserve">The Patient Advisory Liaison Service (PALS) is a confidential NHS service that can provide you with support for any complaints or queries you may have regarding the care you receive as an NHS patient. PALS is unable to provide information about this research study. </w:t>
      </w:r>
    </w:p>
    <w:p w14:paraId="3F265A9B" w14:textId="77777777" w:rsidR="0084073C" w:rsidRDefault="0084073C" w:rsidP="008F1444">
      <w:pPr>
        <w:spacing w:before="120" w:after="0" w:line="240" w:lineRule="auto"/>
        <w:ind w:right="-613"/>
        <w:rPr>
          <w:rFonts w:ascii="Arial" w:hAnsi="Arial" w:cs="Arial"/>
          <w:color w:val="000000"/>
          <w:sz w:val="24"/>
          <w:szCs w:val="24"/>
        </w:rPr>
      </w:pPr>
    </w:p>
    <w:p w14:paraId="4E9874F8" w14:textId="04592BA7" w:rsidR="0040435C" w:rsidRPr="007B41EB" w:rsidRDefault="00CA38C7" w:rsidP="008F1444">
      <w:pPr>
        <w:spacing w:before="120" w:after="0" w:line="240" w:lineRule="auto"/>
        <w:ind w:right="-613"/>
        <w:rPr>
          <w:rFonts w:ascii="Arial" w:hAnsi="Arial" w:cs="Arial"/>
          <w:color w:val="000000"/>
          <w:sz w:val="24"/>
          <w:szCs w:val="24"/>
        </w:rPr>
      </w:pPr>
      <w:r>
        <w:rPr>
          <w:rFonts w:ascii="Arial" w:hAnsi="Arial" w:cs="Arial"/>
          <w:color w:val="000000"/>
          <w:sz w:val="24"/>
          <w:szCs w:val="24"/>
        </w:rPr>
        <w:t>You can</w:t>
      </w:r>
      <w:r w:rsidR="002841F7" w:rsidRPr="007B41EB">
        <w:rPr>
          <w:rFonts w:ascii="Arial" w:hAnsi="Arial" w:cs="Arial"/>
          <w:color w:val="000000"/>
          <w:sz w:val="24"/>
          <w:szCs w:val="24"/>
        </w:rPr>
        <w:t xml:space="preserve"> contact the </w:t>
      </w:r>
      <w:r w:rsidR="00027C3D">
        <w:rPr>
          <w:rFonts w:ascii="Arial" w:hAnsi="Arial" w:cs="Arial"/>
          <w:color w:val="000000"/>
          <w:sz w:val="24"/>
          <w:szCs w:val="24"/>
        </w:rPr>
        <w:t xml:space="preserve">local </w:t>
      </w:r>
      <w:r w:rsidR="002841F7" w:rsidRPr="007B41EB">
        <w:rPr>
          <w:rFonts w:ascii="Arial" w:hAnsi="Arial" w:cs="Arial"/>
          <w:color w:val="000000"/>
          <w:sz w:val="24"/>
          <w:szCs w:val="24"/>
        </w:rPr>
        <w:t>NHS Patient Advice and Liaison Service (PALS)</w:t>
      </w:r>
      <w:r w:rsidR="00AB1930" w:rsidRPr="007B41EB">
        <w:rPr>
          <w:rFonts w:ascii="Arial" w:hAnsi="Arial" w:cs="Arial"/>
          <w:color w:val="000000"/>
          <w:sz w:val="24"/>
          <w:szCs w:val="24"/>
        </w:rPr>
        <w:t xml:space="preserve">, </w:t>
      </w:r>
      <w:r w:rsidR="00AB1930" w:rsidRPr="009C724D">
        <w:rPr>
          <w:rFonts w:ascii="Arial" w:hAnsi="Arial" w:cs="Arial"/>
          <w:sz w:val="24"/>
          <w:szCs w:val="24"/>
        </w:rPr>
        <w:t>at</w:t>
      </w:r>
      <w:r w:rsidR="00027C3D" w:rsidRPr="009C724D">
        <w:rPr>
          <w:rFonts w:ascii="Arial" w:hAnsi="Arial" w:cs="Arial"/>
          <w:sz w:val="24"/>
          <w:szCs w:val="24"/>
        </w:rPr>
        <w:t xml:space="preserve"> </w:t>
      </w:r>
      <w:r w:rsidR="009C724D" w:rsidRPr="009C724D">
        <w:rPr>
          <w:rFonts w:ascii="Arial" w:hAnsi="Arial" w:cs="Arial"/>
          <w:sz w:val="24"/>
          <w:szCs w:val="24"/>
          <w:shd w:val="clear" w:color="auto" w:fill="FFFFFF"/>
        </w:rPr>
        <w:t>01865 221473</w:t>
      </w:r>
      <w:r w:rsidR="00027C3D" w:rsidRPr="009C724D">
        <w:rPr>
          <w:rFonts w:ascii="Arial" w:hAnsi="Arial" w:cs="Arial"/>
          <w:sz w:val="24"/>
          <w:szCs w:val="24"/>
        </w:rPr>
        <w:t xml:space="preserve"> </w:t>
      </w:r>
      <w:r w:rsidR="00027C3D">
        <w:rPr>
          <w:rFonts w:ascii="Arial" w:hAnsi="Arial" w:cs="Arial"/>
          <w:color w:val="000000"/>
          <w:sz w:val="24"/>
          <w:szCs w:val="24"/>
        </w:rPr>
        <w:t>or here</w:t>
      </w:r>
      <w:r w:rsidR="00AB1930" w:rsidRPr="007B41EB">
        <w:rPr>
          <w:rFonts w:ascii="Arial" w:hAnsi="Arial" w:cs="Arial"/>
          <w:color w:val="000000"/>
          <w:sz w:val="24"/>
          <w:szCs w:val="24"/>
        </w:rPr>
        <w:t>:</w:t>
      </w:r>
      <w:del w:id="24" w:author="Luis Beltran Galindo" w:date="2023-11-02T09:27:00Z">
        <w:r w:rsidDel="00152112">
          <w:rPr>
            <w:rFonts w:ascii="Arial" w:hAnsi="Arial" w:cs="Arial"/>
            <w:color w:val="000000"/>
            <w:sz w:val="24"/>
            <w:szCs w:val="24"/>
          </w:rPr>
          <w:delText>&lt;</w:delText>
        </w:r>
      </w:del>
      <w:r w:rsidR="00AB1930" w:rsidRPr="007B41EB">
        <w:rPr>
          <w:rFonts w:ascii="Arial" w:hAnsi="Arial" w:cs="Arial"/>
          <w:color w:val="000000"/>
          <w:sz w:val="24"/>
          <w:szCs w:val="24"/>
        </w:rPr>
        <w:t xml:space="preserve"> </w:t>
      </w:r>
      <w:hyperlink r:id="rId15" w:history="1">
        <w:r w:rsidRPr="00CA38C7">
          <w:rPr>
            <w:rStyle w:val="Hyperlink"/>
            <w:rFonts w:ascii="Arial" w:hAnsi="Arial" w:cs="Arial"/>
            <w:sz w:val="24"/>
            <w:szCs w:val="24"/>
          </w:rPr>
          <w:t>https://www.nhs.uk/service-search/other-services/Patient-advice-and-liaison-services-(PALS)/LocationSearch/363</w:t>
        </w:r>
      </w:hyperlink>
      <w:r w:rsidR="002C78B7" w:rsidRPr="007B41EB">
        <w:rPr>
          <w:rFonts w:ascii="Arial" w:hAnsi="Arial" w:cs="Arial"/>
          <w:color w:val="000000"/>
          <w:sz w:val="24"/>
          <w:szCs w:val="24"/>
        </w:rPr>
        <w:t xml:space="preserve"> </w:t>
      </w:r>
      <w:r w:rsidR="00913295" w:rsidRPr="007B41EB">
        <w:rPr>
          <w:rFonts w:ascii="Arial" w:hAnsi="Arial" w:cs="Arial"/>
          <w:color w:val="000000"/>
          <w:sz w:val="24"/>
          <w:szCs w:val="24"/>
        </w:rPr>
        <w:t xml:space="preserve"> </w:t>
      </w:r>
      <w:del w:id="25" w:author="Luis Beltran Galindo" w:date="2023-11-02T09:27:00Z">
        <w:r w:rsidDel="00152112">
          <w:rPr>
            <w:rFonts w:ascii="Arial" w:hAnsi="Arial" w:cs="Arial"/>
            <w:color w:val="000000"/>
            <w:sz w:val="24"/>
            <w:szCs w:val="24"/>
          </w:rPr>
          <w:delText>&gt;</w:delText>
        </w:r>
      </w:del>
    </w:p>
    <w:p w14:paraId="2040361A" w14:textId="04CFCDAB" w:rsidR="007E2873" w:rsidRPr="007B41EB" w:rsidRDefault="007E2873" w:rsidP="008F1444">
      <w:pPr>
        <w:spacing w:before="120" w:after="0" w:line="240" w:lineRule="auto"/>
        <w:rPr>
          <w:rFonts w:ascii="Arial" w:hAnsi="Arial" w:cs="Arial"/>
          <w:sz w:val="24"/>
          <w:szCs w:val="24"/>
          <w:u w:val="single"/>
        </w:rPr>
      </w:pPr>
    </w:p>
    <w:p w14:paraId="5A6836D8" w14:textId="7777777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How have patients and the public been involved in this study?</w:t>
      </w:r>
    </w:p>
    <w:p w14:paraId="56E7831F" w14:textId="7646625D" w:rsidR="0040435C" w:rsidRPr="007B41EB" w:rsidRDefault="0040435C" w:rsidP="008F1444">
      <w:pPr>
        <w:spacing w:before="120" w:after="0" w:line="240" w:lineRule="auto"/>
        <w:ind w:right="-613"/>
        <w:rPr>
          <w:rFonts w:ascii="Arial" w:eastAsia="Times New Roman" w:hAnsi="Arial" w:cs="Arial"/>
          <w:sz w:val="24"/>
          <w:szCs w:val="24"/>
          <w:lang w:eastAsia="en-GB"/>
        </w:rPr>
      </w:pPr>
      <w:r w:rsidRPr="007406AF">
        <w:rPr>
          <w:rFonts w:ascii="Arial" w:eastAsia="Times New Roman" w:hAnsi="Arial" w:cs="Arial"/>
          <w:sz w:val="24"/>
          <w:szCs w:val="24"/>
          <w:lang w:eastAsia="en-GB"/>
        </w:rPr>
        <w:t>P</w:t>
      </w:r>
      <w:r w:rsidR="00CD3141">
        <w:rPr>
          <w:rFonts w:ascii="Arial" w:eastAsia="Times New Roman" w:hAnsi="Arial" w:cs="Arial"/>
          <w:sz w:val="24"/>
          <w:szCs w:val="24"/>
          <w:lang w:eastAsia="en-GB"/>
        </w:rPr>
        <w:t xml:space="preserve">atient and public contributors </w:t>
      </w:r>
      <w:r w:rsidRPr="007406AF">
        <w:rPr>
          <w:rFonts w:ascii="Arial" w:eastAsia="Times New Roman" w:hAnsi="Arial" w:cs="Arial"/>
          <w:sz w:val="24"/>
          <w:szCs w:val="24"/>
          <w:lang w:eastAsia="en-GB"/>
        </w:rPr>
        <w:t xml:space="preserve">helped </w:t>
      </w:r>
      <w:r w:rsidR="00CD3141">
        <w:rPr>
          <w:rFonts w:ascii="Arial" w:eastAsia="Times New Roman" w:hAnsi="Arial" w:cs="Arial"/>
          <w:sz w:val="24"/>
          <w:szCs w:val="24"/>
          <w:lang w:eastAsia="en-GB"/>
        </w:rPr>
        <w:t>design</w:t>
      </w:r>
      <w:r w:rsidRPr="007406AF">
        <w:rPr>
          <w:rFonts w:ascii="Arial" w:eastAsia="Times New Roman" w:hAnsi="Arial" w:cs="Arial"/>
          <w:sz w:val="24"/>
          <w:szCs w:val="24"/>
          <w:lang w:eastAsia="en-GB"/>
        </w:rPr>
        <w:t xml:space="preserve"> the research </w:t>
      </w:r>
      <w:r w:rsidR="00CD3141">
        <w:rPr>
          <w:rFonts w:ascii="Arial" w:eastAsia="Times New Roman" w:hAnsi="Arial" w:cs="Arial"/>
          <w:sz w:val="24"/>
          <w:szCs w:val="24"/>
          <w:lang w:eastAsia="en-GB"/>
        </w:rPr>
        <w:t>study and data collection tools.</w:t>
      </w:r>
    </w:p>
    <w:p w14:paraId="6B0CED89" w14:textId="77777777" w:rsidR="007E2873" w:rsidRPr="007B41EB" w:rsidRDefault="007E2873" w:rsidP="008F1444">
      <w:pPr>
        <w:pStyle w:val="bodytext"/>
        <w:spacing w:before="120" w:beforeAutospacing="0" w:after="0" w:afterAutospacing="0"/>
        <w:rPr>
          <w:rFonts w:ascii="Arial" w:hAnsi="Arial" w:cs="Arial"/>
        </w:rPr>
      </w:pPr>
    </w:p>
    <w:p w14:paraId="40094F72" w14:textId="7777777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Who is organising and funding the study?</w:t>
      </w:r>
    </w:p>
    <w:p w14:paraId="50DAD8A7" w14:textId="337BBDC0" w:rsidR="00095B8E" w:rsidRDefault="00095B8E" w:rsidP="008F1444">
      <w:pPr>
        <w:pStyle w:val="Heading1"/>
        <w:spacing w:before="120" w:after="0"/>
        <w:rPr>
          <w:rFonts w:ascii="Arial" w:hAnsi="Arial" w:cs="Arial"/>
          <w:b w:val="0"/>
          <w:bCs w:val="0"/>
          <w:szCs w:val="24"/>
        </w:rPr>
      </w:pPr>
      <w:r w:rsidRPr="00AF55BD">
        <w:rPr>
          <w:rFonts w:ascii="Arial" w:hAnsi="Arial" w:cs="Arial"/>
          <w:b w:val="0"/>
          <w:bCs w:val="0"/>
          <w:szCs w:val="24"/>
        </w:rPr>
        <w:t xml:space="preserve">The project </w:t>
      </w:r>
      <w:r w:rsidR="00743EB3">
        <w:rPr>
          <w:rFonts w:ascii="Arial" w:hAnsi="Arial" w:cs="Arial"/>
          <w:b w:val="0"/>
          <w:bCs w:val="0"/>
          <w:szCs w:val="24"/>
        </w:rPr>
        <w:t>is led by Drs Chrysanthi Papoutsi and Sara Shaw at the Department of Primary Care Health Sciences</w:t>
      </w:r>
      <w:r w:rsidR="004F4750">
        <w:rPr>
          <w:rFonts w:ascii="Arial" w:hAnsi="Arial" w:cs="Arial"/>
          <w:b w:val="0"/>
          <w:bCs w:val="0"/>
          <w:szCs w:val="24"/>
        </w:rPr>
        <w:t xml:space="preserve"> and </w:t>
      </w:r>
      <w:r w:rsidR="0098562F" w:rsidRPr="00AF55BD">
        <w:rPr>
          <w:rFonts w:ascii="Arial" w:hAnsi="Arial" w:cs="Arial"/>
          <w:b w:val="0"/>
          <w:bCs w:val="0"/>
          <w:szCs w:val="24"/>
        </w:rPr>
        <w:t>funded by</w:t>
      </w:r>
      <w:r w:rsidRPr="00AF55BD">
        <w:rPr>
          <w:rFonts w:ascii="Arial" w:hAnsi="Arial" w:cs="Arial"/>
          <w:b w:val="0"/>
          <w:bCs w:val="0"/>
          <w:szCs w:val="24"/>
        </w:rPr>
        <w:t xml:space="preserve"> the National Institute for Health Research</w:t>
      </w:r>
      <w:r w:rsidR="00CD3141">
        <w:rPr>
          <w:rFonts w:ascii="Arial" w:hAnsi="Arial" w:cs="Arial"/>
          <w:b w:val="0"/>
          <w:bCs w:val="0"/>
          <w:szCs w:val="24"/>
        </w:rPr>
        <w:t xml:space="preserve"> through the Health Services and Delivery Research (HS&amp;DR) Programme</w:t>
      </w:r>
      <w:r w:rsidR="001B4D0D">
        <w:rPr>
          <w:rFonts w:ascii="Arial" w:hAnsi="Arial" w:cs="Arial"/>
          <w:b w:val="0"/>
          <w:bCs w:val="0"/>
          <w:szCs w:val="24"/>
        </w:rPr>
        <w:t xml:space="preserve"> (with small add-on funding provided by the </w:t>
      </w:r>
      <w:r w:rsidR="001B4D0D" w:rsidRPr="00AF55BD">
        <w:rPr>
          <w:rFonts w:ascii="Arial" w:hAnsi="Arial" w:cs="Arial"/>
          <w:b w:val="0"/>
          <w:bCs w:val="0"/>
          <w:szCs w:val="24"/>
        </w:rPr>
        <w:t>National Institute for Health Research</w:t>
      </w:r>
      <w:r w:rsidR="001B4D0D">
        <w:rPr>
          <w:rFonts w:ascii="Arial" w:hAnsi="Arial" w:cs="Arial"/>
          <w:b w:val="0"/>
          <w:bCs w:val="0"/>
          <w:szCs w:val="24"/>
        </w:rPr>
        <w:t xml:space="preserve"> School of Primary Care Research)</w:t>
      </w:r>
      <w:r w:rsidRPr="00AF55BD">
        <w:rPr>
          <w:rFonts w:ascii="Arial" w:hAnsi="Arial" w:cs="Arial"/>
          <w:b w:val="0"/>
          <w:bCs w:val="0"/>
          <w:szCs w:val="24"/>
        </w:rPr>
        <w:t xml:space="preserve">.  </w:t>
      </w:r>
    </w:p>
    <w:p w14:paraId="42A5BEE2" w14:textId="77777777" w:rsidR="00FE0311" w:rsidRPr="009C724D" w:rsidRDefault="00FE0311" w:rsidP="008F1444">
      <w:pPr>
        <w:spacing w:before="120" w:after="0" w:line="240" w:lineRule="auto"/>
        <w:rPr>
          <w:b/>
          <w:bCs/>
        </w:rPr>
      </w:pPr>
    </w:p>
    <w:p w14:paraId="085B6408" w14:textId="21A7B174" w:rsidR="003F4749" w:rsidRDefault="007E2873" w:rsidP="008F1444">
      <w:pPr>
        <w:pStyle w:val="Heading1"/>
        <w:spacing w:before="120" w:after="0"/>
        <w:rPr>
          <w:rFonts w:ascii="Arial" w:hAnsi="Arial" w:cs="Arial"/>
          <w:szCs w:val="24"/>
          <w:lang w:val="en-GB"/>
        </w:rPr>
      </w:pPr>
      <w:r w:rsidRPr="007B41EB">
        <w:rPr>
          <w:rFonts w:ascii="Arial" w:hAnsi="Arial" w:cs="Arial"/>
          <w:szCs w:val="24"/>
          <w:lang w:val="en-GB"/>
        </w:rPr>
        <w:lastRenderedPageBreak/>
        <w:t>Who has reviewed the study?</w:t>
      </w:r>
    </w:p>
    <w:p w14:paraId="256443FB" w14:textId="72251C1B" w:rsidR="007E2873" w:rsidRDefault="00EC1526" w:rsidP="00354E50">
      <w:pPr>
        <w:spacing w:before="120" w:after="0" w:line="240" w:lineRule="auto"/>
        <w:jc w:val="both"/>
        <w:rPr>
          <w:rFonts w:ascii="Arial" w:eastAsia="Times New Roman" w:hAnsi="Arial" w:cs="Arial"/>
          <w:iCs/>
          <w:sz w:val="24"/>
          <w:szCs w:val="24"/>
          <w:lang w:eastAsia="en-GB"/>
        </w:rPr>
      </w:pPr>
      <w:r w:rsidRPr="007B41EB">
        <w:rPr>
          <w:rFonts w:ascii="Arial" w:hAnsi="Arial" w:cs="Arial"/>
          <w:color w:val="000000"/>
          <w:sz w:val="24"/>
          <w:szCs w:val="24"/>
        </w:rPr>
        <w:t>All research in the NHS is looked at by an independent group of people, called a Research Ethics Committee, to protect participants’ interests.</w:t>
      </w:r>
      <w:r w:rsidRPr="009C724D">
        <w:rPr>
          <w:rFonts w:ascii="Arial" w:hAnsi="Arial" w:cs="Arial"/>
          <w:color w:val="000000"/>
          <w:sz w:val="24"/>
          <w:szCs w:val="24"/>
        </w:rPr>
        <w:t xml:space="preserve"> </w:t>
      </w:r>
      <w:r w:rsidRPr="007B41EB">
        <w:rPr>
          <w:rFonts w:ascii="Arial" w:eastAsia="Times New Roman" w:hAnsi="Arial" w:cs="Arial"/>
          <w:iCs/>
          <w:sz w:val="24"/>
          <w:szCs w:val="24"/>
          <w:lang w:eastAsia="en-GB"/>
        </w:rPr>
        <w:t xml:space="preserve">This study has been reviewed and given favourable opinion by </w:t>
      </w:r>
      <w:r w:rsidR="00354E50">
        <w:rPr>
          <w:rFonts w:ascii="Arial" w:eastAsia="Times New Roman" w:hAnsi="Arial" w:cs="Arial"/>
          <w:iCs/>
          <w:sz w:val="24"/>
          <w:szCs w:val="24"/>
          <w:lang w:eastAsia="en-GB"/>
        </w:rPr>
        <w:t xml:space="preserve">the </w:t>
      </w:r>
      <w:r w:rsidR="00354E50" w:rsidRPr="00354E50">
        <w:rPr>
          <w:rFonts w:ascii="Arial" w:eastAsia="Times New Roman" w:hAnsi="Arial" w:cs="Arial"/>
          <w:iCs/>
          <w:sz w:val="24"/>
          <w:szCs w:val="24"/>
          <w:lang w:eastAsia="en-GB"/>
        </w:rPr>
        <w:t>London - Hamp</w:t>
      </w:r>
      <w:r w:rsidR="00354E50">
        <w:rPr>
          <w:rFonts w:ascii="Arial" w:eastAsia="Times New Roman" w:hAnsi="Arial" w:cs="Arial"/>
          <w:iCs/>
          <w:sz w:val="24"/>
          <w:szCs w:val="24"/>
          <w:lang w:eastAsia="en-GB"/>
        </w:rPr>
        <w:t>stead Research Ethics Committee.</w:t>
      </w:r>
    </w:p>
    <w:p w14:paraId="22D21F31" w14:textId="77777777" w:rsidR="00354E50" w:rsidRPr="007B41EB" w:rsidRDefault="00354E50" w:rsidP="00354E50">
      <w:pPr>
        <w:spacing w:before="120" w:after="0" w:line="240" w:lineRule="auto"/>
        <w:jc w:val="both"/>
        <w:rPr>
          <w:rFonts w:ascii="Arial" w:eastAsia="Times New Roman" w:hAnsi="Arial" w:cs="Arial"/>
          <w:sz w:val="24"/>
          <w:szCs w:val="24"/>
          <w:lang w:eastAsia="en-GB"/>
        </w:rPr>
      </w:pPr>
    </w:p>
    <w:p w14:paraId="1290ABA2" w14:textId="3AC85C8C" w:rsidR="007E2873" w:rsidRDefault="007E2873" w:rsidP="008F1444">
      <w:pPr>
        <w:pStyle w:val="Heading1"/>
        <w:spacing w:before="120" w:after="0"/>
        <w:rPr>
          <w:rFonts w:ascii="Arial" w:hAnsi="Arial" w:cs="Arial"/>
          <w:szCs w:val="24"/>
          <w:lang w:val="en-GB"/>
        </w:rPr>
      </w:pPr>
      <w:r w:rsidRPr="0084073C">
        <w:rPr>
          <w:rFonts w:ascii="Arial" w:hAnsi="Arial" w:cs="Arial"/>
          <w:szCs w:val="24"/>
          <w:lang w:val="en-GB"/>
        </w:rPr>
        <w:t>Further information and contact details:</w:t>
      </w:r>
    </w:p>
    <w:p w14:paraId="34E82408" w14:textId="539BAF77" w:rsidR="009052D0" w:rsidRPr="007B41EB" w:rsidRDefault="009052D0" w:rsidP="008A75EE">
      <w:pPr>
        <w:tabs>
          <w:tab w:val="right" w:leader="dot" w:pos="6120"/>
        </w:tabs>
        <w:spacing w:before="120" w:after="0" w:line="240" w:lineRule="auto"/>
        <w:ind w:right="-613"/>
        <w:rPr>
          <w:rFonts w:ascii="Arial" w:hAnsi="Arial" w:cs="Arial"/>
          <w:color w:val="000000" w:themeColor="text1"/>
          <w:sz w:val="24"/>
          <w:szCs w:val="24"/>
          <w:lang w:eastAsia="ja-JP"/>
        </w:rPr>
      </w:pPr>
      <w:r w:rsidRPr="007406AF">
        <w:rPr>
          <w:rFonts w:ascii="Arial" w:hAnsi="Arial" w:cs="Arial"/>
          <w:color w:val="000000" w:themeColor="text1"/>
          <w:sz w:val="24"/>
          <w:szCs w:val="24"/>
          <w:lang w:eastAsia="ja-JP"/>
        </w:rPr>
        <w:t xml:space="preserve">If you would like to discuss the research with someone beforehand (or if you have questions afterwards), please </w:t>
      </w:r>
      <w:r w:rsidRPr="006B6185">
        <w:rPr>
          <w:rFonts w:ascii="Arial" w:hAnsi="Arial" w:cs="Arial"/>
          <w:color w:val="000000" w:themeColor="text1"/>
          <w:sz w:val="24"/>
          <w:szCs w:val="24"/>
          <w:lang w:eastAsia="ja-JP"/>
        </w:rPr>
        <w:t xml:space="preserve">email </w:t>
      </w:r>
      <w:r w:rsidRPr="007B41EB">
        <w:rPr>
          <w:rFonts w:ascii="Arial" w:hAnsi="Arial" w:cs="Arial"/>
          <w:color w:val="000000" w:themeColor="text1"/>
          <w:sz w:val="24"/>
          <w:szCs w:val="24"/>
          <w:lang w:eastAsia="ja-JP"/>
        </w:rPr>
        <w:t>the Chief Investigator:</w:t>
      </w:r>
    </w:p>
    <w:p w14:paraId="48BB120F" w14:textId="77777777" w:rsidR="009052D0" w:rsidRPr="007406AF" w:rsidRDefault="009052D0" w:rsidP="008F1444">
      <w:pPr>
        <w:spacing w:before="120" w:after="0" w:line="240" w:lineRule="auto"/>
        <w:rPr>
          <w:rFonts w:ascii="Arial" w:hAnsi="Arial" w:cs="Arial"/>
          <w:sz w:val="24"/>
          <w:szCs w:val="24"/>
          <w:lang w:eastAsia="en-GB"/>
        </w:rPr>
      </w:pPr>
    </w:p>
    <w:p w14:paraId="0EE46939" w14:textId="234A1AFB" w:rsidR="009052D0" w:rsidRDefault="00232337" w:rsidP="008F1444">
      <w:pPr>
        <w:spacing w:before="120" w:after="0" w:line="240" w:lineRule="auto"/>
        <w:rPr>
          <w:rFonts w:ascii="Arial" w:hAnsi="Arial" w:cs="Arial"/>
          <w:color w:val="000000" w:themeColor="text1"/>
          <w:sz w:val="24"/>
          <w:szCs w:val="24"/>
          <w:lang w:eastAsia="ja-JP"/>
        </w:rPr>
      </w:pPr>
      <w:r>
        <w:rPr>
          <w:rFonts w:ascii="Arial" w:hAnsi="Arial" w:cs="Arial"/>
          <w:color w:val="000000" w:themeColor="text1"/>
          <w:sz w:val="24"/>
          <w:szCs w:val="24"/>
          <w:lang w:eastAsia="ja-JP"/>
        </w:rPr>
        <w:t>Prof Sara Shaw</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Nuffield Department of Primary Care Health Sciences</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University of Oxford</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Radcliffe Primary Care Building</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Woodstock Rd</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Oxford OX2 6GG</w:t>
      </w:r>
    </w:p>
    <w:p w14:paraId="1334CD29" w14:textId="3A759290" w:rsidR="00CD3141" w:rsidRPr="006B6027" w:rsidRDefault="00CD3141" w:rsidP="008F1444">
      <w:pPr>
        <w:spacing w:before="120" w:after="0" w:line="240" w:lineRule="auto"/>
        <w:rPr>
          <w:rFonts w:ascii="Arial" w:hAnsi="Arial" w:cs="Arial"/>
          <w:color w:val="000000" w:themeColor="text1"/>
          <w:sz w:val="24"/>
          <w:szCs w:val="24"/>
          <w:lang w:val="es-419" w:eastAsia="ja-JP"/>
          <w:rPrChange w:id="26" w:author="Luis Beltran Galindo" w:date="2023-11-02T09:15:00Z">
            <w:rPr>
              <w:rFonts w:ascii="Arial" w:hAnsi="Arial" w:cs="Arial"/>
              <w:color w:val="000000" w:themeColor="text1"/>
              <w:sz w:val="24"/>
              <w:szCs w:val="24"/>
              <w:lang w:eastAsia="ja-JP"/>
            </w:rPr>
          </w:rPrChange>
        </w:rPr>
      </w:pPr>
      <w:r w:rsidRPr="006B6027">
        <w:rPr>
          <w:rFonts w:ascii="Arial" w:hAnsi="Arial" w:cs="Arial"/>
          <w:color w:val="000000" w:themeColor="text1"/>
          <w:sz w:val="24"/>
          <w:szCs w:val="24"/>
          <w:lang w:val="es-419" w:eastAsia="ja-JP"/>
          <w:rPrChange w:id="27" w:author="Luis Beltran Galindo" w:date="2023-11-02T09:15:00Z">
            <w:rPr>
              <w:rFonts w:ascii="Arial" w:hAnsi="Arial" w:cs="Arial"/>
              <w:color w:val="000000" w:themeColor="text1"/>
              <w:sz w:val="24"/>
              <w:szCs w:val="24"/>
              <w:lang w:eastAsia="ja-JP"/>
            </w:rPr>
          </w:rPrChange>
        </w:rPr>
        <w:t xml:space="preserve">E: </w:t>
      </w:r>
      <w:r w:rsidR="00232337" w:rsidRPr="006B6027">
        <w:rPr>
          <w:rFonts w:ascii="Arial" w:hAnsi="Arial" w:cs="Arial"/>
          <w:sz w:val="24"/>
          <w:szCs w:val="24"/>
          <w:lang w:val="es-419"/>
          <w:rPrChange w:id="28" w:author="Luis Beltran Galindo" w:date="2023-11-02T09:15:00Z">
            <w:rPr>
              <w:rFonts w:ascii="Arial" w:hAnsi="Arial" w:cs="Arial"/>
              <w:sz w:val="24"/>
              <w:szCs w:val="24"/>
            </w:rPr>
          </w:rPrChange>
        </w:rPr>
        <w:t>sara.shaw@phc.ox.ac.uk</w:t>
      </w:r>
    </w:p>
    <w:p w14:paraId="4FC3574A" w14:textId="77777777" w:rsidR="00CD3141" w:rsidRPr="006B6027" w:rsidRDefault="00CD3141" w:rsidP="008F1444">
      <w:pPr>
        <w:pStyle w:val="ListParagraph"/>
        <w:spacing w:before="120" w:after="0" w:line="240" w:lineRule="auto"/>
        <w:ind w:left="825"/>
        <w:jc w:val="center"/>
        <w:rPr>
          <w:rFonts w:ascii="Arial" w:eastAsia="Times New Roman" w:hAnsi="Arial" w:cs="Arial"/>
          <w:i/>
          <w:sz w:val="24"/>
          <w:szCs w:val="24"/>
          <w:lang w:val="es-419" w:eastAsia="en-GB"/>
          <w:rPrChange w:id="29" w:author="Luis Beltran Galindo" w:date="2023-11-02T09:15:00Z">
            <w:rPr>
              <w:rFonts w:ascii="Arial" w:eastAsia="Times New Roman" w:hAnsi="Arial" w:cs="Arial"/>
              <w:i/>
              <w:sz w:val="24"/>
              <w:szCs w:val="24"/>
              <w:lang w:eastAsia="en-GB"/>
            </w:rPr>
          </w:rPrChange>
        </w:rPr>
      </w:pPr>
    </w:p>
    <w:p w14:paraId="011424A7" w14:textId="7DE4DB70" w:rsidR="007E2873" w:rsidRPr="007406AF" w:rsidRDefault="007E2873" w:rsidP="008F1444">
      <w:pPr>
        <w:pStyle w:val="ListParagraph"/>
        <w:spacing w:before="120" w:after="0" w:line="240" w:lineRule="auto"/>
        <w:ind w:left="825"/>
        <w:jc w:val="center"/>
        <w:rPr>
          <w:rFonts w:ascii="Arial" w:eastAsia="Times New Roman" w:hAnsi="Arial" w:cs="Arial"/>
          <w:i/>
          <w:sz w:val="24"/>
          <w:szCs w:val="24"/>
          <w:lang w:eastAsia="en-GB"/>
        </w:rPr>
      </w:pPr>
      <w:r w:rsidRPr="007406AF">
        <w:rPr>
          <w:rFonts w:ascii="Arial" w:eastAsia="Times New Roman" w:hAnsi="Arial" w:cs="Arial"/>
          <w:i/>
          <w:sz w:val="24"/>
          <w:szCs w:val="24"/>
          <w:lang w:eastAsia="en-GB"/>
        </w:rPr>
        <w:t>Thank you for considering taking part.</w:t>
      </w:r>
    </w:p>
    <w:p w14:paraId="12B87010" w14:textId="77777777" w:rsidR="007E2873" w:rsidRPr="007B41EB" w:rsidRDefault="007E2873" w:rsidP="008F1444">
      <w:pPr>
        <w:spacing w:before="120" w:after="0" w:line="240" w:lineRule="auto"/>
        <w:jc w:val="both"/>
        <w:rPr>
          <w:rFonts w:ascii="Arial" w:hAnsi="Arial" w:cs="Arial"/>
          <w:sz w:val="24"/>
          <w:szCs w:val="24"/>
        </w:rPr>
      </w:pPr>
    </w:p>
    <w:p w14:paraId="48AFD3A1" w14:textId="0B57831B" w:rsidR="007E2873" w:rsidRDefault="007E2873" w:rsidP="008F1444">
      <w:pPr>
        <w:spacing w:before="120" w:after="0" w:line="240" w:lineRule="auto"/>
        <w:jc w:val="both"/>
        <w:rPr>
          <w:rFonts w:ascii="Arial" w:hAnsi="Arial" w:cs="Arial"/>
          <w:sz w:val="24"/>
          <w:szCs w:val="24"/>
        </w:rPr>
      </w:pPr>
    </w:p>
    <w:p w14:paraId="5618A174" w14:textId="09F6C499" w:rsidR="003C66C8" w:rsidRPr="003C66C8" w:rsidRDefault="003C66C8" w:rsidP="008F1444">
      <w:pPr>
        <w:spacing w:before="120" w:after="0" w:line="240" w:lineRule="auto"/>
        <w:rPr>
          <w:rFonts w:ascii="Arial" w:hAnsi="Arial" w:cs="Arial"/>
          <w:sz w:val="24"/>
          <w:szCs w:val="24"/>
        </w:rPr>
      </w:pPr>
    </w:p>
    <w:p w14:paraId="5AE0D2CF" w14:textId="7E0435FF" w:rsidR="003C66C8" w:rsidRPr="003C66C8" w:rsidRDefault="003C66C8" w:rsidP="008F1444">
      <w:pPr>
        <w:spacing w:before="120" w:after="0" w:line="240" w:lineRule="auto"/>
        <w:rPr>
          <w:rFonts w:ascii="Arial" w:hAnsi="Arial" w:cs="Arial"/>
          <w:sz w:val="24"/>
          <w:szCs w:val="24"/>
        </w:rPr>
      </w:pPr>
    </w:p>
    <w:p w14:paraId="02987FEF" w14:textId="2F70B6E3" w:rsidR="003C66C8" w:rsidRPr="003C66C8" w:rsidRDefault="003C66C8" w:rsidP="008F1444">
      <w:pPr>
        <w:spacing w:before="120" w:after="0" w:line="240" w:lineRule="auto"/>
        <w:rPr>
          <w:rFonts w:ascii="Arial" w:hAnsi="Arial" w:cs="Arial"/>
          <w:sz w:val="24"/>
          <w:szCs w:val="24"/>
        </w:rPr>
      </w:pPr>
    </w:p>
    <w:p w14:paraId="1224EBC0" w14:textId="2D74E198" w:rsidR="003C66C8" w:rsidRPr="003C66C8" w:rsidRDefault="003C66C8" w:rsidP="008F1444">
      <w:pPr>
        <w:spacing w:before="120" w:after="0" w:line="240" w:lineRule="auto"/>
        <w:rPr>
          <w:rFonts w:ascii="Arial" w:hAnsi="Arial" w:cs="Arial"/>
          <w:sz w:val="24"/>
          <w:szCs w:val="24"/>
        </w:rPr>
      </w:pPr>
    </w:p>
    <w:p w14:paraId="77FF4A93" w14:textId="17DCD8C0" w:rsidR="003C66C8" w:rsidRPr="003C66C8" w:rsidRDefault="003C66C8" w:rsidP="008F1444">
      <w:pPr>
        <w:spacing w:before="120" w:after="0" w:line="240" w:lineRule="auto"/>
        <w:rPr>
          <w:rFonts w:ascii="Arial" w:hAnsi="Arial" w:cs="Arial"/>
          <w:sz w:val="24"/>
          <w:szCs w:val="24"/>
        </w:rPr>
      </w:pPr>
    </w:p>
    <w:sectPr w:rsidR="003C66C8" w:rsidRPr="003C66C8" w:rsidSect="008F1444">
      <w:headerReference w:type="default" r:id="rId16"/>
      <w:footerReference w:type="default" r:id="rId17"/>
      <w:headerReference w:type="first" r:id="rId18"/>
      <w:pgSz w:w="11906" w:h="16838" w:code="9"/>
      <w:pgMar w:top="284" w:right="851" w:bottom="1701" w:left="851"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1FAE" w14:textId="77777777" w:rsidR="0070191B" w:rsidRDefault="0070191B" w:rsidP="007E2873">
      <w:pPr>
        <w:spacing w:after="0" w:line="240" w:lineRule="auto"/>
      </w:pPr>
      <w:r>
        <w:separator/>
      </w:r>
    </w:p>
  </w:endnote>
  <w:endnote w:type="continuationSeparator" w:id="0">
    <w:p w14:paraId="7B9D5EFB" w14:textId="77777777" w:rsidR="0070191B" w:rsidRDefault="0070191B" w:rsidP="007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584" w14:textId="2506BB0F" w:rsidR="00BB7CCB" w:rsidRPr="00AF4922" w:rsidRDefault="00BB7CCB" w:rsidP="00C9378C">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sidRPr="00AF4922">
      <w:rPr>
        <w:rFonts w:ascii="Arial" w:hAnsi="Arial" w:cs="Arial"/>
        <w:sz w:val="20"/>
        <w:szCs w:val="20"/>
        <w:u w:val="single"/>
      </w:rPr>
      <w:t>Patient participant information sheet</w:t>
    </w:r>
    <w:r w:rsidR="008F1444">
      <w:rPr>
        <w:rFonts w:ascii="Arial" w:hAnsi="Arial" w:cs="Arial"/>
        <w:sz w:val="20"/>
        <w:szCs w:val="20"/>
        <w:u w:val="single"/>
      </w:rPr>
      <w:t xml:space="preserve"> </w:t>
    </w:r>
    <w:r w:rsidR="008F1444" w:rsidRPr="008F1444">
      <w:rPr>
        <w:rFonts w:ascii="Arial" w:hAnsi="Arial" w:cs="Arial"/>
        <w:sz w:val="20"/>
        <w:szCs w:val="20"/>
      </w:rPr>
      <w:t>Evaluating video</w:t>
    </w:r>
    <w:r w:rsidR="008F1444">
      <w:rPr>
        <w:rFonts w:ascii="Arial" w:hAnsi="Arial" w:cs="Arial"/>
        <w:sz w:val="20"/>
        <w:szCs w:val="20"/>
      </w:rPr>
      <w:t xml:space="preserve"> and hybrid group consultations</w:t>
    </w:r>
    <w:r w:rsidRPr="00AF4922">
      <w:rPr>
        <w:rFonts w:ascii="Arial" w:hAnsi="Arial" w:cs="Arial"/>
        <w:sz w:val="20"/>
        <w:szCs w:val="20"/>
      </w:rPr>
      <w:tab/>
    </w:r>
    <w:r w:rsidRPr="00AF4922">
      <w:rPr>
        <w:rFonts w:ascii="Arial" w:hAnsi="Arial" w:cs="Arial"/>
        <w:sz w:val="20"/>
        <w:szCs w:val="20"/>
      </w:rPr>
      <w:tab/>
    </w:r>
    <w:r w:rsidRPr="00AF4922">
      <w:rPr>
        <w:rFonts w:ascii="Arial" w:hAnsi="Arial" w:cs="Arial"/>
        <w:sz w:val="20"/>
        <w:szCs w:val="20"/>
      </w:rPr>
      <w:ptab w:relativeTo="margin" w:alignment="right" w:leader="none"/>
    </w:r>
  </w:p>
  <w:p w14:paraId="51FE8864" w14:textId="1350F554" w:rsidR="00BB7CCB" w:rsidRPr="00AF4922" w:rsidRDefault="001B6F69" w:rsidP="008F1444">
    <w:pPr>
      <w:pStyle w:val="Heade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bCs/>
        <w:sz w:val="20"/>
        <w:szCs w:val="20"/>
      </w:rPr>
      <w:t xml:space="preserve">IRAS ID 308516                                                                    </w:t>
    </w:r>
    <w:r w:rsidR="00BB7CCB" w:rsidRPr="00AF4922">
      <w:rPr>
        <w:rFonts w:ascii="Arial" w:hAnsi="Arial" w:cs="Arial"/>
        <w:sz w:val="20"/>
        <w:szCs w:val="20"/>
        <w:u w:val="single"/>
      </w:rPr>
      <w:t>Ethics Ref:</w:t>
    </w:r>
    <w:r w:rsidR="00FA5C33" w:rsidRPr="00FA5C33">
      <w:t xml:space="preserve"> </w:t>
    </w:r>
    <w:r w:rsidR="00FA5C33" w:rsidRPr="00FA5C33">
      <w:rPr>
        <w:rFonts w:ascii="Arial" w:hAnsi="Arial" w:cs="Arial"/>
        <w:sz w:val="20"/>
        <w:szCs w:val="20"/>
        <w:u w:val="single"/>
      </w:rPr>
      <w:t>22/PR/0277</w:t>
    </w:r>
    <w:r>
      <w:rPr>
        <w:rFonts w:ascii="Arial" w:hAnsi="Arial" w:cs="Arial"/>
        <w:sz w:val="20"/>
        <w:szCs w:val="20"/>
      </w:rPr>
      <w:br/>
    </w:r>
    <w:r w:rsidR="00BB7CCB" w:rsidRPr="00AF4922">
      <w:rPr>
        <w:rFonts w:ascii="Arial" w:hAnsi="Arial" w:cs="Arial"/>
        <w:sz w:val="20"/>
        <w:szCs w:val="20"/>
      </w:rPr>
      <w:t xml:space="preserve">Chief Investigator: </w:t>
    </w:r>
    <w:r w:rsidR="00232337">
      <w:rPr>
        <w:rFonts w:ascii="Arial" w:hAnsi="Arial" w:cs="Arial"/>
        <w:sz w:val="20"/>
        <w:szCs w:val="20"/>
      </w:rPr>
      <w:t>Prof Sara Shaw</w:t>
    </w:r>
    <w:r w:rsidR="00264A7E" w:rsidDel="00264A7E">
      <w:rPr>
        <w:rFonts w:ascii="Arial" w:hAnsi="Arial" w:cs="Arial"/>
        <w:sz w:val="20"/>
        <w:szCs w:val="20"/>
      </w:rPr>
      <w:t xml:space="preserve"> </w:t>
    </w:r>
    <w:r w:rsidR="008F1444">
      <w:rPr>
        <w:rFonts w:ascii="Arial" w:hAnsi="Arial" w:cs="Arial"/>
        <w:sz w:val="20"/>
        <w:szCs w:val="20"/>
      </w:rPr>
      <w:t xml:space="preserve">  </w:t>
    </w:r>
    <w:r w:rsidR="008F1444">
      <w:rPr>
        <w:rFonts w:ascii="Arial" w:hAnsi="Arial" w:cs="Arial"/>
        <w:sz w:val="20"/>
        <w:szCs w:val="20"/>
        <w:u w:val="single"/>
      </w:rPr>
      <w:t xml:space="preserve">Version/Date: </w:t>
    </w:r>
    <w:r w:rsidR="00513DB3">
      <w:rPr>
        <w:rFonts w:ascii="Arial" w:hAnsi="Arial" w:cs="Arial"/>
        <w:sz w:val="20"/>
        <w:szCs w:val="20"/>
        <w:u w:val="single"/>
      </w:rPr>
      <w:t>4</w:t>
    </w:r>
    <w:r w:rsidR="008F1444">
      <w:rPr>
        <w:rFonts w:ascii="Arial" w:hAnsi="Arial" w:cs="Arial"/>
        <w:sz w:val="20"/>
        <w:szCs w:val="20"/>
        <w:u w:val="single"/>
      </w:rPr>
      <w:t xml:space="preserve"> / </w:t>
    </w:r>
    <w:r w:rsidR="00232337">
      <w:rPr>
        <w:rFonts w:ascii="Arial" w:hAnsi="Arial" w:cs="Arial"/>
        <w:sz w:val="20"/>
        <w:szCs w:val="20"/>
        <w:u w:val="single"/>
      </w:rPr>
      <w:t>1</w:t>
    </w:r>
    <w:r w:rsidR="00513DB3">
      <w:rPr>
        <w:rFonts w:ascii="Arial" w:hAnsi="Arial" w:cs="Arial"/>
        <w:sz w:val="20"/>
        <w:szCs w:val="20"/>
        <w:u w:val="single"/>
      </w:rPr>
      <w:t>7</w:t>
    </w:r>
    <w:r w:rsidR="006246BB">
      <w:rPr>
        <w:rFonts w:ascii="Arial" w:hAnsi="Arial" w:cs="Arial"/>
        <w:sz w:val="20"/>
        <w:szCs w:val="20"/>
        <w:u w:val="single"/>
      </w:rPr>
      <w:t>.</w:t>
    </w:r>
    <w:r w:rsidR="00232337">
      <w:rPr>
        <w:rFonts w:ascii="Arial" w:hAnsi="Arial" w:cs="Arial"/>
        <w:sz w:val="20"/>
        <w:szCs w:val="20"/>
        <w:u w:val="single"/>
      </w:rPr>
      <w:t>0</w:t>
    </w:r>
    <w:r w:rsidR="00513DB3">
      <w:rPr>
        <w:rFonts w:ascii="Arial" w:hAnsi="Arial" w:cs="Arial"/>
        <w:sz w:val="20"/>
        <w:szCs w:val="20"/>
        <w:u w:val="single"/>
      </w:rPr>
      <w:t>7</w:t>
    </w:r>
    <w:r w:rsidR="008F1444">
      <w:rPr>
        <w:rFonts w:ascii="Arial" w:hAnsi="Arial" w:cs="Arial"/>
        <w:sz w:val="20"/>
        <w:szCs w:val="20"/>
        <w:u w:val="single"/>
      </w:rPr>
      <w:t>.202</w:t>
    </w:r>
    <w:r w:rsidR="00232337">
      <w:rPr>
        <w:rFonts w:ascii="Arial" w:hAnsi="Arial" w:cs="Arial"/>
        <w:sz w:val="20"/>
        <w:szCs w:val="20"/>
        <w:u w:val="single"/>
      </w:rPr>
      <w:t>3</w:t>
    </w:r>
    <w:r w:rsidR="008F1444" w:rsidRPr="00AF4922">
      <w:rPr>
        <w:rFonts w:ascii="Arial" w:hAnsi="Arial" w:cs="Arial"/>
        <w:sz w:val="20"/>
        <w:szCs w:val="20"/>
        <w:u w:val="single"/>
      </w:rPr>
      <w:t xml:space="preserve"> </w:t>
    </w:r>
    <w:r w:rsidR="00BB7CCB" w:rsidRPr="00AF4922">
      <w:rPr>
        <w:rFonts w:ascii="Arial" w:hAnsi="Arial" w:cs="Arial"/>
        <w:sz w:val="20"/>
        <w:szCs w:val="20"/>
      </w:rPr>
      <w:tab/>
    </w:r>
    <w:r w:rsidR="00BB7CCB" w:rsidRPr="00AF4922">
      <w:rPr>
        <w:rFonts w:ascii="Arial" w:hAnsi="Arial" w:cs="Arial"/>
        <w:sz w:val="20"/>
        <w:szCs w:val="20"/>
      </w:rPr>
      <w:tab/>
    </w:r>
    <w:r w:rsidR="007B41EB" w:rsidRPr="007B41EB">
      <w:rPr>
        <w:rFonts w:ascii="Arial" w:hAnsi="Arial" w:cs="Arial"/>
        <w:sz w:val="20"/>
        <w:szCs w:val="20"/>
      </w:rPr>
      <w:fldChar w:fldCharType="begin"/>
    </w:r>
    <w:r w:rsidR="007B41EB" w:rsidRPr="007B41EB">
      <w:rPr>
        <w:rFonts w:ascii="Arial" w:hAnsi="Arial" w:cs="Arial"/>
        <w:sz w:val="20"/>
        <w:szCs w:val="20"/>
      </w:rPr>
      <w:instrText xml:space="preserve"> PAGE   \* MERGEFORMAT </w:instrText>
    </w:r>
    <w:r w:rsidR="007B41EB" w:rsidRPr="007B41EB">
      <w:rPr>
        <w:rFonts w:ascii="Arial" w:hAnsi="Arial" w:cs="Arial"/>
        <w:sz w:val="20"/>
        <w:szCs w:val="20"/>
      </w:rPr>
      <w:fldChar w:fldCharType="separate"/>
    </w:r>
    <w:r w:rsidR="006470D4">
      <w:rPr>
        <w:rFonts w:ascii="Arial" w:hAnsi="Arial" w:cs="Arial"/>
        <w:noProof/>
        <w:sz w:val="20"/>
        <w:szCs w:val="20"/>
      </w:rPr>
      <w:t>2</w:t>
    </w:r>
    <w:r w:rsidR="007B41EB" w:rsidRPr="007B41EB">
      <w:rPr>
        <w:rFonts w:ascii="Arial" w:hAnsi="Arial" w:cs="Arial"/>
        <w:noProof/>
        <w:sz w:val="20"/>
        <w:szCs w:val="20"/>
      </w:rPr>
      <w:fldChar w:fldCharType="end"/>
    </w:r>
  </w:p>
  <w:p w14:paraId="2CC33447" w14:textId="77777777" w:rsidR="00BB7CCB" w:rsidRPr="00760F51" w:rsidRDefault="00BB7CCB" w:rsidP="00C9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4ADE" w14:textId="77777777" w:rsidR="0070191B" w:rsidRDefault="0070191B" w:rsidP="007E2873">
      <w:pPr>
        <w:spacing w:after="0" w:line="240" w:lineRule="auto"/>
      </w:pPr>
      <w:r>
        <w:separator/>
      </w:r>
    </w:p>
  </w:footnote>
  <w:footnote w:type="continuationSeparator" w:id="0">
    <w:p w14:paraId="2CFA29B4" w14:textId="77777777" w:rsidR="0070191B" w:rsidRDefault="0070191B" w:rsidP="007E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CAE7" w14:textId="0C14C571" w:rsidR="00AD4F20" w:rsidRPr="00AD4F20" w:rsidRDefault="00AD4F20" w:rsidP="00AD4F20">
    <w:pPr>
      <w:pStyle w:val="Header"/>
      <w:rPr>
        <w:rStyle w:val="Strong"/>
        <w:b w:val="0"/>
        <w:bCs w:val="0"/>
      </w:rPr>
    </w:pPr>
    <w:r w:rsidRPr="00AD4F20">
      <w:rPr>
        <w:rStyle w:val="Strong"/>
        <w:b w:val="0"/>
        <w:bCs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EE71" w14:textId="77777777" w:rsidR="00AD4F20" w:rsidRPr="00AD4F20" w:rsidRDefault="00AD4F20" w:rsidP="00AD4F20">
    <w:pPr>
      <w:pStyle w:val="Header"/>
      <w:ind w:left="4536"/>
      <w:rPr>
        <w:rStyle w:val="Strong"/>
        <w:rFonts w:ascii="Arial" w:hAnsi="Arial" w:cs="Arial"/>
        <w:b w:val="0"/>
        <w:bCs w:val="0"/>
        <w:color w:val="000000"/>
        <w:sz w:val="18"/>
        <w:szCs w:val="20"/>
      </w:rPr>
    </w:pPr>
    <w:r w:rsidRPr="00AD4F20">
      <w:rPr>
        <w:noProof/>
        <w:sz w:val="20"/>
        <w:lang w:eastAsia="en-GB"/>
      </w:rPr>
      <w:drawing>
        <wp:anchor distT="0" distB="0" distL="114300" distR="114300" simplePos="0" relativeHeight="251659264" behindDoc="0" locked="0" layoutInCell="1" allowOverlap="1" wp14:anchorId="2392EF4F" wp14:editId="56F36976">
          <wp:simplePos x="0" y="0"/>
          <wp:positionH relativeFrom="margin">
            <wp:posOffset>66040</wp:posOffset>
          </wp:positionH>
          <wp:positionV relativeFrom="paragraph">
            <wp:posOffset>45085</wp:posOffset>
          </wp:positionV>
          <wp:extent cx="2628900" cy="6172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17220"/>
                  </a:xfrm>
                  <a:prstGeom prst="rect">
                    <a:avLst/>
                  </a:prstGeom>
                  <a:noFill/>
                </pic:spPr>
              </pic:pic>
            </a:graphicData>
          </a:graphic>
          <wp14:sizeRelH relativeFrom="margin">
            <wp14:pctWidth>0</wp14:pctWidth>
          </wp14:sizeRelH>
          <wp14:sizeRelV relativeFrom="margin">
            <wp14:pctHeight>0</wp14:pctHeight>
          </wp14:sizeRelV>
        </wp:anchor>
      </w:drawing>
    </w:r>
    <w:r w:rsidRPr="00AD4F20">
      <w:rPr>
        <w:noProof/>
        <w:sz w:val="20"/>
        <w:lang w:eastAsia="en-GB"/>
      </w:rPr>
      <w:t>N</w:t>
    </w:r>
    <w:proofErr w:type="spellStart"/>
    <w:r w:rsidRPr="00AD4F20">
      <w:rPr>
        <w:rStyle w:val="Strong"/>
        <w:rFonts w:ascii="Arial" w:hAnsi="Arial" w:cs="Arial"/>
        <w:b w:val="0"/>
        <w:bCs w:val="0"/>
        <w:color w:val="000000"/>
        <w:sz w:val="18"/>
        <w:szCs w:val="20"/>
      </w:rPr>
      <w:t>uffield</w:t>
    </w:r>
    <w:proofErr w:type="spellEnd"/>
    <w:r w:rsidRPr="00AD4F20">
      <w:rPr>
        <w:rStyle w:val="Strong"/>
        <w:rFonts w:ascii="Arial" w:hAnsi="Arial" w:cs="Arial"/>
        <w:b w:val="0"/>
        <w:bCs w:val="0"/>
        <w:color w:val="000000"/>
        <w:sz w:val="18"/>
        <w:szCs w:val="20"/>
      </w:rPr>
      <w:t xml:space="preserve"> Department of Primary Care Health Sciences • University of Oxford • Radcliffe Primary Care Building • Radcliffe Observatory Quarter • Woodstock Road • Oxford OX2 6GG • </w:t>
    </w:r>
    <w:hyperlink r:id="rId2" w:history="1">
      <w:r w:rsidRPr="00AD4F20">
        <w:rPr>
          <w:rStyle w:val="Hyperlink"/>
          <w:rFonts w:ascii="Arial" w:hAnsi="Arial" w:cs="Arial"/>
          <w:sz w:val="18"/>
          <w:szCs w:val="20"/>
        </w:rPr>
        <w:t>www.phc.ox.ac.uk</w:t>
      </w:r>
    </w:hyperlink>
  </w:p>
  <w:p w14:paraId="26F33454" w14:textId="77777777" w:rsidR="00AD4F20" w:rsidRPr="00AD4F20" w:rsidRDefault="00AD4F20" w:rsidP="00AD4F20">
    <w:pPr>
      <w:pStyle w:val="Header"/>
      <w:ind w:left="4536"/>
      <w:rPr>
        <w:rStyle w:val="Strong"/>
        <w:rFonts w:ascii="Arial" w:hAnsi="Arial" w:cs="Arial"/>
        <w:b w:val="0"/>
        <w:bCs w:val="0"/>
        <w:color w:val="000000"/>
        <w:sz w:val="18"/>
        <w:szCs w:val="20"/>
      </w:rPr>
    </w:pPr>
  </w:p>
  <w:p w14:paraId="163C5194" w14:textId="77777777" w:rsidR="00232337" w:rsidRPr="00AD4F20" w:rsidRDefault="00232337" w:rsidP="00232337">
    <w:pPr>
      <w:pStyle w:val="Header"/>
      <w:ind w:left="4536"/>
      <w:rPr>
        <w:rStyle w:val="Strong"/>
        <w:rFonts w:ascii="Arial" w:hAnsi="Arial" w:cs="Arial"/>
        <w:b w:val="0"/>
        <w:bCs w:val="0"/>
        <w:color w:val="000000"/>
        <w:sz w:val="18"/>
        <w:szCs w:val="20"/>
      </w:rPr>
    </w:pPr>
    <w:r>
      <w:rPr>
        <w:rStyle w:val="Strong"/>
        <w:rFonts w:ascii="Arial" w:hAnsi="Arial" w:cs="Arial"/>
        <w:b w:val="0"/>
        <w:bCs w:val="0"/>
        <w:color w:val="000000"/>
        <w:sz w:val="18"/>
        <w:szCs w:val="20"/>
      </w:rPr>
      <w:t>Prof. Sara Shaw (</w:t>
    </w:r>
    <w:r>
      <w:t>s</w:t>
    </w:r>
    <w:r w:rsidRPr="00BD4ED5">
      <w:t>ara.shaw@phc.ox.ac.uk</w:t>
    </w:r>
    <w:r>
      <w:rPr>
        <w:rStyle w:val="Strong"/>
        <w:rFonts w:ascii="Arial" w:hAnsi="Arial" w:cs="Arial"/>
        <w:b w:val="0"/>
        <w:bCs w:val="0"/>
        <w:color w:val="000000"/>
        <w:sz w:val="18"/>
        <w:szCs w:val="20"/>
      </w:rPr>
      <w:t xml:space="preserve">) </w:t>
    </w:r>
  </w:p>
  <w:p w14:paraId="1B697459" w14:textId="77777777" w:rsidR="00AD4F20" w:rsidRDefault="00AD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F76CE"/>
    <w:multiLevelType w:val="multilevel"/>
    <w:tmpl w:val="FA4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2E564ED3"/>
    <w:multiLevelType w:val="hybridMultilevel"/>
    <w:tmpl w:val="79A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71C34"/>
    <w:multiLevelType w:val="multilevel"/>
    <w:tmpl w:val="4876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33DF6"/>
    <w:multiLevelType w:val="hybridMultilevel"/>
    <w:tmpl w:val="D620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5253A"/>
    <w:multiLevelType w:val="hybridMultilevel"/>
    <w:tmpl w:val="A892976C"/>
    <w:lvl w:ilvl="0" w:tplc="BE0A40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7"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AA7113"/>
    <w:multiLevelType w:val="multilevel"/>
    <w:tmpl w:val="76B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E4219B7"/>
    <w:multiLevelType w:val="hybridMultilevel"/>
    <w:tmpl w:val="5750F5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B07E0"/>
    <w:multiLevelType w:val="multilevel"/>
    <w:tmpl w:val="7F2A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078990">
    <w:abstractNumId w:val="11"/>
  </w:num>
  <w:num w:numId="2" w16cid:durableId="348534299">
    <w:abstractNumId w:val="9"/>
  </w:num>
  <w:num w:numId="3" w16cid:durableId="30544332">
    <w:abstractNumId w:val="19"/>
  </w:num>
  <w:num w:numId="4" w16cid:durableId="1327198855">
    <w:abstractNumId w:val="17"/>
  </w:num>
  <w:num w:numId="5" w16cid:durableId="486020054">
    <w:abstractNumId w:val="12"/>
  </w:num>
  <w:num w:numId="6" w16cid:durableId="1410736972">
    <w:abstractNumId w:val="7"/>
  </w:num>
  <w:num w:numId="7" w16cid:durableId="734814263">
    <w:abstractNumId w:val="26"/>
  </w:num>
  <w:num w:numId="8" w16cid:durableId="1811627957">
    <w:abstractNumId w:val="25"/>
  </w:num>
  <w:num w:numId="9" w16cid:durableId="1521310021">
    <w:abstractNumId w:val="2"/>
  </w:num>
  <w:num w:numId="10" w16cid:durableId="1032152177">
    <w:abstractNumId w:val="20"/>
  </w:num>
  <w:num w:numId="11" w16cid:durableId="128941877">
    <w:abstractNumId w:val="15"/>
  </w:num>
  <w:num w:numId="12" w16cid:durableId="1877158595">
    <w:abstractNumId w:val="0"/>
  </w:num>
  <w:num w:numId="13" w16cid:durableId="2045278598">
    <w:abstractNumId w:val="1"/>
  </w:num>
  <w:num w:numId="14" w16cid:durableId="1388918656">
    <w:abstractNumId w:val="29"/>
  </w:num>
  <w:num w:numId="15" w16cid:durableId="652762151">
    <w:abstractNumId w:val="16"/>
  </w:num>
  <w:num w:numId="16" w16cid:durableId="1320620974">
    <w:abstractNumId w:val="6"/>
  </w:num>
  <w:num w:numId="17" w16cid:durableId="1294680126">
    <w:abstractNumId w:val="21"/>
  </w:num>
  <w:num w:numId="18" w16cid:durableId="1284459943">
    <w:abstractNumId w:val="13"/>
  </w:num>
  <w:num w:numId="19" w16cid:durableId="582301817">
    <w:abstractNumId w:val="22"/>
  </w:num>
  <w:num w:numId="20" w16cid:durableId="12459394">
    <w:abstractNumId w:val="3"/>
  </w:num>
  <w:num w:numId="21" w16cid:durableId="370613176">
    <w:abstractNumId w:val="24"/>
  </w:num>
  <w:num w:numId="22" w16cid:durableId="1277058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1125999">
    <w:abstractNumId w:val="5"/>
  </w:num>
  <w:num w:numId="24" w16cid:durableId="1169711303">
    <w:abstractNumId w:val="18"/>
  </w:num>
  <w:num w:numId="25" w16cid:durableId="1059866203">
    <w:abstractNumId w:val="4"/>
  </w:num>
  <w:num w:numId="26" w16cid:durableId="1836994497">
    <w:abstractNumId w:val="23"/>
  </w:num>
  <w:num w:numId="27" w16cid:durableId="801845664">
    <w:abstractNumId w:val="8"/>
  </w:num>
  <w:num w:numId="28" w16cid:durableId="174656830">
    <w:abstractNumId w:val="10"/>
  </w:num>
  <w:num w:numId="29" w16cid:durableId="1516965833">
    <w:abstractNumId w:val="28"/>
  </w:num>
  <w:num w:numId="30" w16cid:durableId="2023775486">
    <w:abstractNumId w:val="14"/>
  </w:num>
  <w:num w:numId="31" w16cid:durableId="171180285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Beltran Galindo">
    <w15:presenceInfo w15:providerId="AD" w15:userId="S::luis.beltrangalindo@york.ac.uk::dd440f65-048e-455d-bc9e-2e72877704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05313"/>
    <w:rsid w:val="00021719"/>
    <w:rsid w:val="00025298"/>
    <w:rsid w:val="00027C3D"/>
    <w:rsid w:val="00031044"/>
    <w:rsid w:val="00036A25"/>
    <w:rsid w:val="00040DDC"/>
    <w:rsid w:val="0004738D"/>
    <w:rsid w:val="000561FA"/>
    <w:rsid w:val="00066084"/>
    <w:rsid w:val="00071093"/>
    <w:rsid w:val="0007506B"/>
    <w:rsid w:val="0008047A"/>
    <w:rsid w:val="000855DD"/>
    <w:rsid w:val="000904FD"/>
    <w:rsid w:val="00095B8E"/>
    <w:rsid w:val="000962DC"/>
    <w:rsid w:val="000A3900"/>
    <w:rsid w:val="000A76B6"/>
    <w:rsid w:val="000B164B"/>
    <w:rsid w:val="000B2386"/>
    <w:rsid w:val="000B6925"/>
    <w:rsid w:val="000B75A7"/>
    <w:rsid w:val="000C40D2"/>
    <w:rsid w:val="000C5100"/>
    <w:rsid w:val="000C6246"/>
    <w:rsid w:val="000D7AC7"/>
    <w:rsid w:val="000E7859"/>
    <w:rsid w:val="000F7429"/>
    <w:rsid w:val="0011014F"/>
    <w:rsid w:val="00111575"/>
    <w:rsid w:val="0011185C"/>
    <w:rsid w:val="0011442F"/>
    <w:rsid w:val="0012723A"/>
    <w:rsid w:val="00134AF3"/>
    <w:rsid w:val="00135634"/>
    <w:rsid w:val="001461A7"/>
    <w:rsid w:val="00152112"/>
    <w:rsid w:val="00153155"/>
    <w:rsid w:val="001556BD"/>
    <w:rsid w:val="00163174"/>
    <w:rsid w:val="00163337"/>
    <w:rsid w:val="001644F6"/>
    <w:rsid w:val="0016669E"/>
    <w:rsid w:val="00171D48"/>
    <w:rsid w:val="00177FC2"/>
    <w:rsid w:val="00180804"/>
    <w:rsid w:val="001812C5"/>
    <w:rsid w:val="00181F78"/>
    <w:rsid w:val="00195FAF"/>
    <w:rsid w:val="001B4164"/>
    <w:rsid w:val="001B4D0D"/>
    <w:rsid w:val="001B6478"/>
    <w:rsid w:val="001B6F69"/>
    <w:rsid w:val="001C0A0E"/>
    <w:rsid w:val="001D0924"/>
    <w:rsid w:val="001D3D80"/>
    <w:rsid w:val="001D5157"/>
    <w:rsid w:val="001D5727"/>
    <w:rsid w:val="001D7774"/>
    <w:rsid w:val="001E0C4C"/>
    <w:rsid w:val="001E7F9A"/>
    <w:rsid w:val="002021AE"/>
    <w:rsid w:val="00210060"/>
    <w:rsid w:val="00211163"/>
    <w:rsid w:val="0021589C"/>
    <w:rsid w:val="0022552B"/>
    <w:rsid w:val="00227A89"/>
    <w:rsid w:val="00232337"/>
    <w:rsid w:val="00232EE4"/>
    <w:rsid w:val="00233808"/>
    <w:rsid w:val="00234886"/>
    <w:rsid w:val="00250485"/>
    <w:rsid w:val="00250515"/>
    <w:rsid w:val="002515E2"/>
    <w:rsid w:val="00257861"/>
    <w:rsid w:val="00263747"/>
    <w:rsid w:val="00264A7E"/>
    <w:rsid w:val="00271F49"/>
    <w:rsid w:val="00275F9F"/>
    <w:rsid w:val="002821CE"/>
    <w:rsid w:val="002841F7"/>
    <w:rsid w:val="00284EE0"/>
    <w:rsid w:val="002904B4"/>
    <w:rsid w:val="00291F6A"/>
    <w:rsid w:val="00297E4D"/>
    <w:rsid w:val="002B415B"/>
    <w:rsid w:val="002B442A"/>
    <w:rsid w:val="002C5D2B"/>
    <w:rsid w:val="002C78B7"/>
    <w:rsid w:val="002D49CF"/>
    <w:rsid w:val="002E4FA7"/>
    <w:rsid w:val="002E67D1"/>
    <w:rsid w:val="002F4D30"/>
    <w:rsid w:val="00304D9B"/>
    <w:rsid w:val="00305C43"/>
    <w:rsid w:val="003060C7"/>
    <w:rsid w:val="00306E08"/>
    <w:rsid w:val="00307951"/>
    <w:rsid w:val="00321013"/>
    <w:rsid w:val="003266C7"/>
    <w:rsid w:val="003315BA"/>
    <w:rsid w:val="00332F97"/>
    <w:rsid w:val="0033772E"/>
    <w:rsid w:val="0034455C"/>
    <w:rsid w:val="00354E50"/>
    <w:rsid w:val="003554E2"/>
    <w:rsid w:val="00355D9B"/>
    <w:rsid w:val="00356C37"/>
    <w:rsid w:val="00357CE1"/>
    <w:rsid w:val="00384425"/>
    <w:rsid w:val="003A3C77"/>
    <w:rsid w:val="003A5744"/>
    <w:rsid w:val="003B0E0A"/>
    <w:rsid w:val="003B5EA6"/>
    <w:rsid w:val="003C66C8"/>
    <w:rsid w:val="003D7ADE"/>
    <w:rsid w:val="003F07D2"/>
    <w:rsid w:val="003F4749"/>
    <w:rsid w:val="003F6999"/>
    <w:rsid w:val="00402DE3"/>
    <w:rsid w:val="0040435C"/>
    <w:rsid w:val="00410CE2"/>
    <w:rsid w:val="0042319C"/>
    <w:rsid w:val="004236AF"/>
    <w:rsid w:val="00430F8B"/>
    <w:rsid w:val="0044649B"/>
    <w:rsid w:val="004506C8"/>
    <w:rsid w:val="00451672"/>
    <w:rsid w:val="0047005D"/>
    <w:rsid w:val="00471CA0"/>
    <w:rsid w:val="00481658"/>
    <w:rsid w:val="004A0E5C"/>
    <w:rsid w:val="004A7E9A"/>
    <w:rsid w:val="004B4402"/>
    <w:rsid w:val="004B4557"/>
    <w:rsid w:val="004B6B13"/>
    <w:rsid w:val="004D2707"/>
    <w:rsid w:val="004E27FD"/>
    <w:rsid w:val="004E34D8"/>
    <w:rsid w:val="004E6C1B"/>
    <w:rsid w:val="004E7916"/>
    <w:rsid w:val="004F0A46"/>
    <w:rsid w:val="004F3466"/>
    <w:rsid w:val="004F4750"/>
    <w:rsid w:val="00501729"/>
    <w:rsid w:val="00504F90"/>
    <w:rsid w:val="005058C4"/>
    <w:rsid w:val="0050647B"/>
    <w:rsid w:val="00513DB3"/>
    <w:rsid w:val="005420C1"/>
    <w:rsid w:val="00544F57"/>
    <w:rsid w:val="00555FAB"/>
    <w:rsid w:val="00556F05"/>
    <w:rsid w:val="0056598A"/>
    <w:rsid w:val="00574527"/>
    <w:rsid w:val="00577E9B"/>
    <w:rsid w:val="00584F61"/>
    <w:rsid w:val="00597380"/>
    <w:rsid w:val="005A3521"/>
    <w:rsid w:val="005A3743"/>
    <w:rsid w:val="005B30F4"/>
    <w:rsid w:val="005B47FF"/>
    <w:rsid w:val="005B5655"/>
    <w:rsid w:val="005C01C5"/>
    <w:rsid w:val="005C0F29"/>
    <w:rsid w:val="005C1DE1"/>
    <w:rsid w:val="005C37E2"/>
    <w:rsid w:val="005D0F87"/>
    <w:rsid w:val="005D21E3"/>
    <w:rsid w:val="005D2E6B"/>
    <w:rsid w:val="005E5809"/>
    <w:rsid w:val="005F3AE6"/>
    <w:rsid w:val="005F4757"/>
    <w:rsid w:val="005F5F1C"/>
    <w:rsid w:val="00610EAD"/>
    <w:rsid w:val="0061356F"/>
    <w:rsid w:val="006244DF"/>
    <w:rsid w:val="006246BB"/>
    <w:rsid w:val="006454F0"/>
    <w:rsid w:val="006470D4"/>
    <w:rsid w:val="006477FC"/>
    <w:rsid w:val="00651A01"/>
    <w:rsid w:val="00666FA2"/>
    <w:rsid w:val="006779E7"/>
    <w:rsid w:val="00681328"/>
    <w:rsid w:val="00683C2B"/>
    <w:rsid w:val="00685F98"/>
    <w:rsid w:val="0069680F"/>
    <w:rsid w:val="006A1EC0"/>
    <w:rsid w:val="006A4670"/>
    <w:rsid w:val="006A5FE7"/>
    <w:rsid w:val="006B366C"/>
    <w:rsid w:val="006B6027"/>
    <w:rsid w:val="006B6185"/>
    <w:rsid w:val="006C08F7"/>
    <w:rsid w:val="006C2F44"/>
    <w:rsid w:val="006C5108"/>
    <w:rsid w:val="006C6894"/>
    <w:rsid w:val="006D0390"/>
    <w:rsid w:val="006D48A5"/>
    <w:rsid w:val="006D5AC3"/>
    <w:rsid w:val="006D678E"/>
    <w:rsid w:val="006F3E32"/>
    <w:rsid w:val="006F6202"/>
    <w:rsid w:val="0070191B"/>
    <w:rsid w:val="007074C8"/>
    <w:rsid w:val="007110DF"/>
    <w:rsid w:val="00712798"/>
    <w:rsid w:val="00722717"/>
    <w:rsid w:val="00727113"/>
    <w:rsid w:val="00730F64"/>
    <w:rsid w:val="007406AF"/>
    <w:rsid w:val="00741A3A"/>
    <w:rsid w:val="00743EB3"/>
    <w:rsid w:val="007475A0"/>
    <w:rsid w:val="00762E70"/>
    <w:rsid w:val="007635FA"/>
    <w:rsid w:val="00767BA5"/>
    <w:rsid w:val="007710D3"/>
    <w:rsid w:val="00782066"/>
    <w:rsid w:val="007975FB"/>
    <w:rsid w:val="00797A83"/>
    <w:rsid w:val="00797B9E"/>
    <w:rsid w:val="007B2BD3"/>
    <w:rsid w:val="007B41EB"/>
    <w:rsid w:val="007B5B99"/>
    <w:rsid w:val="007B6488"/>
    <w:rsid w:val="007C0436"/>
    <w:rsid w:val="007D6460"/>
    <w:rsid w:val="007E2873"/>
    <w:rsid w:val="007F34B3"/>
    <w:rsid w:val="007F3834"/>
    <w:rsid w:val="007F56E8"/>
    <w:rsid w:val="00804DFE"/>
    <w:rsid w:val="00810884"/>
    <w:rsid w:val="00821936"/>
    <w:rsid w:val="00821F7E"/>
    <w:rsid w:val="0082321F"/>
    <w:rsid w:val="00823782"/>
    <w:rsid w:val="008247AE"/>
    <w:rsid w:val="0083443F"/>
    <w:rsid w:val="00834C76"/>
    <w:rsid w:val="00835CC0"/>
    <w:rsid w:val="0084073C"/>
    <w:rsid w:val="008674F6"/>
    <w:rsid w:val="0087510E"/>
    <w:rsid w:val="008807B1"/>
    <w:rsid w:val="00884B1E"/>
    <w:rsid w:val="00885E37"/>
    <w:rsid w:val="008874E9"/>
    <w:rsid w:val="00895613"/>
    <w:rsid w:val="008968ED"/>
    <w:rsid w:val="008A0C4B"/>
    <w:rsid w:val="008A75EE"/>
    <w:rsid w:val="008B730C"/>
    <w:rsid w:val="008C0B8B"/>
    <w:rsid w:val="008D003E"/>
    <w:rsid w:val="008D01D9"/>
    <w:rsid w:val="008D0D75"/>
    <w:rsid w:val="008D278E"/>
    <w:rsid w:val="008D551D"/>
    <w:rsid w:val="008E17B5"/>
    <w:rsid w:val="008E2113"/>
    <w:rsid w:val="008E4BFC"/>
    <w:rsid w:val="008E5838"/>
    <w:rsid w:val="008E596C"/>
    <w:rsid w:val="008F104B"/>
    <w:rsid w:val="008F1444"/>
    <w:rsid w:val="008F705E"/>
    <w:rsid w:val="009031EB"/>
    <w:rsid w:val="00903A81"/>
    <w:rsid w:val="0090471A"/>
    <w:rsid w:val="00904DBD"/>
    <w:rsid w:val="009052D0"/>
    <w:rsid w:val="00913295"/>
    <w:rsid w:val="00915247"/>
    <w:rsid w:val="0091784C"/>
    <w:rsid w:val="0092086A"/>
    <w:rsid w:val="00924C8A"/>
    <w:rsid w:val="009267F6"/>
    <w:rsid w:val="00936058"/>
    <w:rsid w:val="00937A0D"/>
    <w:rsid w:val="00950A11"/>
    <w:rsid w:val="00960809"/>
    <w:rsid w:val="00970088"/>
    <w:rsid w:val="009800C2"/>
    <w:rsid w:val="00982C81"/>
    <w:rsid w:val="00983305"/>
    <w:rsid w:val="0098562F"/>
    <w:rsid w:val="00993B24"/>
    <w:rsid w:val="009A4E11"/>
    <w:rsid w:val="009C0208"/>
    <w:rsid w:val="009C175D"/>
    <w:rsid w:val="009C724D"/>
    <w:rsid w:val="009C7D4D"/>
    <w:rsid w:val="009C7F0C"/>
    <w:rsid w:val="009E36B5"/>
    <w:rsid w:val="009E6734"/>
    <w:rsid w:val="009F3E7D"/>
    <w:rsid w:val="009F5CFF"/>
    <w:rsid w:val="009F75BA"/>
    <w:rsid w:val="00A0005B"/>
    <w:rsid w:val="00A0024A"/>
    <w:rsid w:val="00A00F07"/>
    <w:rsid w:val="00A0344A"/>
    <w:rsid w:val="00A06089"/>
    <w:rsid w:val="00A11E2E"/>
    <w:rsid w:val="00A17708"/>
    <w:rsid w:val="00A24D8D"/>
    <w:rsid w:val="00A30E0D"/>
    <w:rsid w:val="00A43E0A"/>
    <w:rsid w:val="00A467AB"/>
    <w:rsid w:val="00A5094D"/>
    <w:rsid w:val="00A52B23"/>
    <w:rsid w:val="00A6182E"/>
    <w:rsid w:val="00A67E70"/>
    <w:rsid w:val="00A76A5D"/>
    <w:rsid w:val="00A76D3B"/>
    <w:rsid w:val="00A81038"/>
    <w:rsid w:val="00A84489"/>
    <w:rsid w:val="00A85F82"/>
    <w:rsid w:val="00A94AB5"/>
    <w:rsid w:val="00A97BA4"/>
    <w:rsid w:val="00AA508F"/>
    <w:rsid w:val="00AA5DEA"/>
    <w:rsid w:val="00AB1930"/>
    <w:rsid w:val="00AB4EE6"/>
    <w:rsid w:val="00AB6DF8"/>
    <w:rsid w:val="00AC2FFF"/>
    <w:rsid w:val="00AC408B"/>
    <w:rsid w:val="00AC7679"/>
    <w:rsid w:val="00AD4F20"/>
    <w:rsid w:val="00AE2175"/>
    <w:rsid w:val="00AE5BB6"/>
    <w:rsid w:val="00AF27E7"/>
    <w:rsid w:val="00AF4922"/>
    <w:rsid w:val="00AF55BD"/>
    <w:rsid w:val="00B017BC"/>
    <w:rsid w:val="00B0696B"/>
    <w:rsid w:val="00B1557A"/>
    <w:rsid w:val="00B17546"/>
    <w:rsid w:val="00B236A3"/>
    <w:rsid w:val="00B325B0"/>
    <w:rsid w:val="00B44A70"/>
    <w:rsid w:val="00B458BF"/>
    <w:rsid w:val="00B5363B"/>
    <w:rsid w:val="00B5599A"/>
    <w:rsid w:val="00B642F7"/>
    <w:rsid w:val="00B655DE"/>
    <w:rsid w:val="00B73513"/>
    <w:rsid w:val="00B873EA"/>
    <w:rsid w:val="00B9357A"/>
    <w:rsid w:val="00B961A7"/>
    <w:rsid w:val="00B97E43"/>
    <w:rsid w:val="00BA7972"/>
    <w:rsid w:val="00BB193E"/>
    <w:rsid w:val="00BB6BEE"/>
    <w:rsid w:val="00BB7CCB"/>
    <w:rsid w:val="00BC1BDC"/>
    <w:rsid w:val="00BC4273"/>
    <w:rsid w:val="00BC4969"/>
    <w:rsid w:val="00BC67E9"/>
    <w:rsid w:val="00BD06C9"/>
    <w:rsid w:val="00BE2430"/>
    <w:rsid w:val="00BE7921"/>
    <w:rsid w:val="00BF152B"/>
    <w:rsid w:val="00BF209E"/>
    <w:rsid w:val="00BF68BF"/>
    <w:rsid w:val="00C21328"/>
    <w:rsid w:val="00C3174A"/>
    <w:rsid w:val="00C33F5F"/>
    <w:rsid w:val="00C350B7"/>
    <w:rsid w:val="00C355BA"/>
    <w:rsid w:val="00C5247A"/>
    <w:rsid w:val="00C61649"/>
    <w:rsid w:val="00C637C0"/>
    <w:rsid w:val="00C663CF"/>
    <w:rsid w:val="00C823C1"/>
    <w:rsid w:val="00C85251"/>
    <w:rsid w:val="00C85A67"/>
    <w:rsid w:val="00C90DDD"/>
    <w:rsid w:val="00C92314"/>
    <w:rsid w:val="00C929AF"/>
    <w:rsid w:val="00C9378C"/>
    <w:rsid w:val="00CA0013"/>
    <w:rsid w:val="00CA062A"/>
    <w:rsid w:val="00CA38C7"/>
    <w:rsid w:val="00CB6869"/>
    <w:rsid w:val="00CC2BEB"/>
    <w:rsid w:val="00CD3141"/>
    <w:rsid w:val="00CE115B"/>
    <w:rsid w:val="00CF2B8B"/>
    <w:rsid w:val="00D01ADF"/>
    <w:rsid w:val="00D139B9"/>
    <w:rsid w:val="00D17365"/>
    <w:rsid w:val="00D20310"/>
    <w:rsid w:val="00D2107B"/>
    <w:rsid w:val="00D27C1A"/>
    <w:rsid w:val="00D331DE"/>
    <w:rsid w:val="00D46C53"/>
    <w:rsid w:val="00D539C6"/>
    <w:rsid w:val="00D56D73"/>
    <w:rsid w:val="00D6295B"/>
    <w:rsid w:val="00D64172"/>
    <w:rsid w:val="00D768E6"/>
    <w:rsid w:val="00D861CD"/>
    <w:rsid w:val="00D864C3"/>
    <w:rsid w:val="00D86DCC"/>
    <w:rsid w:val="00DA0C0C"/>
    <w:rsid w:val="00DA1127"/>
    <w:rsid w:val="00DA40B3"/>
    <w:rsid w:val="00DB0660"/>
    <w:rsid w:val="00DB6660"/>
    <w:rsid w:val="00DC4A95"/>
    <w:rsid w:val="00DE2353"/>
    <w:rsid w:val="00DE3A92"/>
    <w:rsid w:val="00DF7ECA"/>
    <w:rsid w:val="00E01F9E"/>
    <w:rsid w:val="00E0540B"/>
    <w:rsid w:val="00E07787"/>
    <w:rsid w:val="00E114F9"/>
    <w:rsid w:val="00E15CDA"/>
    <w:rsid w:val="00E30F6B"/>
    <w:rsid w:val="00E337F6"/>
    <w:rsid w:val="00E441E4"/>
    <w:rsid w:val="00E4548D"/>
    <w:rsid w:val="00E63F18"/>
    <w:rsid w:val="00E65C91"/>
    <w:rsid w:val="00E66198"/>
    <w:rsid w:val="00E702CE"/>
    <w:rsid w:val="00E71FF8"/>
    <w:rsid w:val="00E80B74"/>
    <w:rsid w:val="00E9339A"/>
    <w:rsid w:val="00E9512F"/>
    <w:rsid w:val="00E975D8"/>
    <w:rsid w:val="00EA74E9"/>
    <w:rsid w:val="00EC0127"/>
    <w:rsid w:val="00EC1526"/>
    <w:rsid w:val="00ED5AD8"/>
    <w:rsid w:val="00EE4F43"/>
    <w:rsid w:val="00F1406C"/>
    <w:rsid w:val="00F26D70"/>
    <w:rsid w:val="00F31492"/>
    <w:rsid w:val="00F32771"/>
    <w:rsid w:val="00F365B5"/>
    <w:rsid w:val="00F51D30"/>
    <w:rsid w:val="00F559FF"/>
    <w:rsid w:val="00F61BEB"/>
    <w:rsid w:val="00F641A3"/>
    <w:rsid w:val="00F728BB"/>
    <w:rsid w:val="00F84BF8"/>
    <w:rsid w:val="00F8725E"/>
    <w:rsid w:val="00F964C0"/>
    <w:rsid w:val="00FA5C33"/>
    <w:rsid w:val="00FB0331"/>
    <w:rsid w:val="00FC21D2"/>
    <w:rsid w:val="00FD1CBA"/>
    <w:rsid w:val="00FD7210"/>
    <w:rsid w:val="00FD72CC"/>
    <w:rsid w:val="00FD7358"/>
    <w:rsid w:val="00FE0311"/>
    <w:rsid w:val="00FE0F98"/>
    <w:rsid w:val="00FE181E"/>
    <w:rsid w:val="00FE2BBC"/>
    <w:rsid w:val="00FE358A"/>
    <w:rsid w:val="00FE6877"/>
    <w:rsid w:val="00FF0E49"/>
    <w:rsid w:val="00FF3D98"/>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5F32"/>
  <w15:chartTrackingRefBased/>
  <w15:docId w15:val="{BF9F0E51-EB0C-4E23-A41A-CCDACE1F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7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EA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406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iPriority w:val="99"/>
    <w:semiHidden/>
    <w:unhideWhenUsed/>
    <w:rsid w:val="00E441E4"/>
    <w:rPr>
      <w:sz w:val="16"/>
      <w:szCs w:val="16"/>
    </w:rPr>
  </w:style>
  <w:style w:type="paragraph" w:styleId="CommentText">
    <w:name w:val="annotation text"/>
    <w:basedOn w:val="Normal"/>
    <w:link w:val="CommentTextChar"/>
    <w:uiPriority w:val="99"/>
    <w:unhideWhenUsed/>
    <w:rsid w:val="00E441E4"/>
    <w:pPr>
      <w:spacing w:line="240" w:lineRule="auto"/>
    </w:pPr>
    <w:rPr>
      <w:sz w:val="20"/>
      <w:szCs w:val="20"/>
    </w:rPr>
  </w:style>
  <w:style w:type="character" w:customStyle="1" w:styleId="CommentTextChar">
    <w:name w:val="Comment Text Char"/>
    <w:basedOn w:val="DefaultParagraphFont"/>
    <w:link w:val="CommentText"/>
    <w:uiPriority w:val="99"/>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character" w:styleId="Strong">
    <w:name w:val="Strong"/>
    <w:uiPriority w:val="22"/>
    <w:qFormat/>
    <w:rsid w:val="00F365B5"/>
    <w:rPr>
      <w:b/>
      <w:bCs/>
    </w:rPr>
  </w:style>
  <w:style w:type="character" w:customStyle="1" w:styleId="UnresolvedMention1">
    <w:name w:val="Unresolved Mention1"/>
    <w:basedOn w:val="DefaultParagraphFont"/>
    <w:uiPriority w:val="99"/>
    <w:semiHidden/>
    <w:unhideWhenUsed/>
    <w:rsid w:val="00555FAB"/>
    <w:rPr>
      <w:color w:val="605E5C"/>
      <w:shd w:val="clear" w:color="auto" w:fill="E1DFDD"/>
    </w:rPr>
  </w:style>
  <w:style w:type="paragraph" w:styleId="Revision">
    <w:name w:val="Revision"/>
    <w:hidden/>
    <w:uiPriority w:val="99"/>
    <w:semiHidden/>
    <w:rsid w:val="00356C37"/>
    <w:pPr>
      <w:spacing w:after="0" w:line="240" w:lineRule="auto"/>
    </w:pPr>
    <w:rPr>
      <w:rFonts w:ascii="Calibri" w:hAnsi="Calibri"/>
    </w:rPr>
  </w:style>
  <w:style w:type="character" w:customStyle="1" w:styleId="UnresolvedMention2">
    <w:name w:val="Unresolved Mention2"/>
    <w:basedOn w:val="DefaultParagraphFont"/>
    <w:uiPriority w:val="99"/>
    <w:semiHidden/>
    <w:unhideWhenUsed/>
    <w:rsid w:val="00D539C6"/>
    <w:rPr>
      <w:color w:val="605E5C"/>
      <w:shd w:val="clear" w:color="auto" w:fill="E1DFDD"/>
    </w:rPr>
  </w:style>
  <w:style w:type="character" w:customStyle="1" w:styleId="UnresolvedMention3">
    <w:name w:val="Unresolved Mention3"/>
    <w:basedOn w:val="DefaultParagraphFont"/>
    <w:uiPriority w:val="99"/>
    <w:semiHidden/>
    <w:unhideWhenUsed/>
    <w:rsid w:val="00410CE2"/>
    <w:rPr>
      <w:color w:val="605E5C"/>
      <w:shd w:val="clear" w:color="auto" w:fill="E1DFDD"/>
    </w:rPr>
  </w:style>
  <w:style w:type="paragraph" w:styleId="NormalWeb">
    <w:name w:val="Normal (Web)"/>
    <w:basedOn w:val="Normal"/>
    <w:uiPriority w:val="99"/>
    <w:unhideWhenUsed/>
    <w:rsid w:val="005B4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E30F6B"/>
    <w:rPr>
      <w:color w:val="605E5C"/>
      <w:shd w:val="clear" w:color="auto" w:fill="E1DFDD"/>
    </w:rPr>
  </w:style>
  <w:style w:type="character" w:customStyle="1" w:styleId="Heading3Char">
    <w:name w:val="Heading 3 Char"/>
    <w:basedOn w:val="DefaultParagraphFont"/>
    <w:link w:val="Heading3"/>
    <w:uiPriority w:val="9"/>
    <w:semiHidden/>
    <w:rsid w:val="007406A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A74E9"/>
    <w:rPr>
      <w:rFonts w:asciiTheme="majorHAnsi" w:eastAsiaTheme="majorEastAsia" w:hAnsiTheme="majorHAnsi" w:cstheme="majorBidi"/>
      <w:color w:val="2E74B5" w:themeColor="accent1" w:themeShade="BF"/>
      <w:sz w:val="26"/>
      <w:szCs w:val="26"/>
    </w:rPr>
  </w:style>
  <w:style w:type="table" w:styleId="GridTable1Light-Accent5">
    <w:name w:val="Grid Table 1 Light Accent 5"/>
    <w:basedOn w:val="TableNormal"/>
    <w:uiPriority w:val="46"/>
    <w:rsid w:val="00993B2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34C76"/>
    <w:rPr>
      <w:color w:val="954F72" w:themeColor="followedHyperlink"/>
      <w:u w:val="single"/>
    </w:rPr>
  </w:style>
  <w:style w:type="paragraph" w:customStyle="1" w:styleId="Default">
    <w:name w:val="Default"/>
    <w:rsid w:val="006779E7"/>
    <w:pPr>
      <w:autoSpaceDE w:val="0"/>
      <w:autoSpaceDN w:val="0"/>
      <w:adjustRightInd w:val="0"/>
      <w:spacing w:after="0" w:line="240" w:lineRule="auto"/>
    </w:pPr>
    <w:rPr>
      <w:rFonts w:ascii="Arial" w:hAnsi="Arial" w:cs="Arial"/>
      <w:color w:val="000000"/>
      <w:sz w:val="24"/>
      <w:szCs w:val="24"/>
    </w:rPr>
  </w:style>
  <w:style w:type="character" w:customStyle="1" w:styleId="UnresolvedMention5">
    <w:name w:val="Unresolved Mention5"/>
    <w:basedOn w:val="DefaultParagraphFont"/>
    <w:uiPriority w:val="99"/>
    <w:semiHidden/>
    <w:unhideWhenUsed/>
    <w:rsid w:val="00CA38C7"/>
    <w:rPr>
      <w:color w:val="605E5C"/>
      <w:shd w:val="clear" w:color="auto" w:fill="E1DFDD"/>
    </w:rPr>
  </w:style>
  <w:style w:type="character" w:styleId="UnresolvedMention">
    <w:name w:val="Unresolved Mention"/>
    <w:basedOn w:val="DefaultParagraphFont"/>
    <w:uiPriority w:val="99"/>
    <w:semiHidden/>
    <w:unhideWhenUsed/>
    <w:rsid w:val="00D20310"/>
    <w:rPr>
      <w:color w:val="605E5C"/>
      <w:shd w:val="clear" w:color="auto" w:fill="E1DFDD"/>
    </w:rPr>
  </w:style>
  <w:style w:type="character" w:customStyle="1" w:styleId="cf01">
    <w:name w:val="cf01"/>
    <w:basedOn w:val="DefaultParagraphFont"/>
    <w:rsid w:val="00E0540B"/>
    <w:rPr>
      <w:rFonts w:ascii="Segoe UI" w:hAnsi="Segoe UI" w:cs="Segoe UI" w:hint="default"/>
      <w:sz w:val="18"/>
      <w:szCs w:val="18"/>
    </w:rPr>
  </w:style>
  <w:style w:type="character" w:customStyle="1" w:styleId="cf11">
    <w:name w:val="cf11"/>
    <w:basedOn w:val="DefaultParagraphFont"/>
    <w:rsid w:val="00E054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308555561">
      <w:bodyDiv w:val="1"/>
      <w:marLeft w:val="0"/>
      <w:marRight w:val="0"/>
      <w:marTop w:val="0"/>
      <w:marBottom w:val="0"/>
      <w:divBdr>
        <w:top w:val="none" w:sz="0" w:space="0" w:color="auto"/>
        <w:left w:val="none" w:sz="0" w:space="0" w:color="auto"/>
        <w:bottom w:val="none" w:sz="0" w:space="0" w:color="auto"/>
        <w:right w:val="none" w:sz="0" w:space="0" w:color="auto"/>
      </w:divBdr>
    </w:div>
    <w:div w:id="437026201">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871498371">
      <w:bodyDiv w:val="1"/>
      <w:marLeft w:val="0"/>
      <w:marRight w:val="0"/>
      <w:marTop w:val="0"/>
      <w:marBottom w:val="0"/>
      <w:divBdr>
        <w:top w:val="none" w:sz="0" w:space="0" w:color="auto"/>
        <w:left w:val="none" w:sz="0" w:space="0" w:color="auto"/>
        <w:bottom w:val="none" w:sz="0" w:space="0" w:color="auto"/>
        <w:right w:val="none" w:sz="0" w:space="0" w:color="auto"/>
      </w:divBdr>
    </w:div>
    <w:div w:id="1174414362">
      <w:bodyDiv w:val="1"/>
      <w:marLeft w:val="0"/>
      <w:marRight w:val="0"/>
      <w:marTop w:val="0"/>
      <w:marBottom w:val="0"/>
      <w:divBdr>
        <w:top w:val="none" w:sz="0" w:space="0" w:color="auto"/>
        <w:left w:val="none" w:sz="0" w:space="0" w:color="auto"/>
        <w:bottom w:val="none" w:sz="0" w:space="0" w:color="auto"/>
        <w:right w:val="none" w:sz="0" w:space="0" w:color="auto"/>
      </w:divBdr>
    </w:div>
    <w:div w:id="1175530745">
      <w:bodyDiv w:val="1"/>
      <w:marLeft w:val="0"/>
      <w:marRight w:val="0"/>
      <w:marTop w:val="0"/>
      <w:marBottom w:val="0"/>
      <w:divBdr>
        <w:top w:val="none" w:sz="0" w:space="0" w:color="auto"/>
        <w:left w:val="none" w:sz="0" w:space="0" w:color="auto"/>
        <w:bottom w:val="none" w:sz="0" w:space="0" w:color="auto"/>
        <w:right w:val="none" w:sz="0" w:space="0" w:color="auto"/>
      </w:divBdr>
    </w:div>
    <w:div w:id="1477800379">
      <w:bodyDiv w:val="1"/>
      <w:marLeft w:val="0"/>
      <w:marRight w:val="0"/>
      <w:marTop w:val="0"/>
      <w:marBottom w:val="0"/>
      <w:divBdr>
        <w:top w:val="none" w:sz="0" w:space="0" w:color="auto"/>
        <w:left w:val="none" w:sz="0" w:space="0" w:color="auto"/>
        <w:bottom w:val="none" w:sz="0" w:space="0" w:color="auto"/>
        <w:right w:val="none" w:sz="0" w:space="0" w:color="auto"/>
      </w:divBdr>
    </w:div>
    <w:div w:id="1540898762">
      <w:bodyDiv w:val="1"/>
      <w:marLeft w:val="0"/>
      <w:marRight w:val="0"/>
      <w:marTop w:val="0"/>
      <w:marBottom w:val="0"/>
      <w:divBdr>
        <w:top w:val="none" w:sz="0" w:space="0" w:color="auto"/>
        <w:left w:val="none" w:sz="0" w:space="0" w:color="auto"/>
        <w:bottom w:val="none" w:sz="0" w:space="0" w:color="auto"/>
        <w:right w:val="none" w:sz="0" w:space="0" w:color="auto"/>
      </w:divBdr>
    </w:div>
    <w:div w:id="1592816595">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pliance.web.ox.ac.uk/individual-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a.nhs.uk/patientdataandresearch" TargetMode="External"/><Relationship Id="rId5" Type="http://schemas.openxmlformats.org/officeDocument/2006/relationships/numbering" Target="numbering.xml"/><Relationship Id="rId15" Type="http://schemas.openxmlformats.org/officeDocument/2006/relationships/hyperlink" Target="https://www.nhs.uk/service-search/other-services/Patient-advice-and-liaison-services-(PALS)/LocationSearch/3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rg@admin.ox.ac.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h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2B63D3E6A1245B67CADA3B990C962" ma:contentTypeVersion="15" ma:contentTypeDescription="Create a new document." ma:contentTypeScope="" ma:versionID="65017b838c4ffe32cfe75a4800fb021e">
  <xsd:schema xmlns:xsd="http://www.w3.org/2001/XMLSchema" xmlns:xs="http://www.w3.org/2001/XMLSchema" xmlns:p="http://schemas.microsoft.com/office/2006/metadata/properties" xmlns:ns3="cf78f1f7-b0b2-45ef-b54a-144f8fc9eca1" xmlns:ns4="cc530965-1544-4f34-a408-209ca9f21136" targetNamespace="http://schemas.microsoft.com/office/2006/metadata/properties" ma:root="true" ma:fieldsID="df359301b05a7941b6b1a401b3d9b574" ns3:_="" ns4:_="">
    <xsd:import namespace="cf78f1f7-b0b2-45ef-b54a-144f8fc9eca1"/>
    <xsd:import namespace="cc530965-1544-4f34-a408-209ca9f211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f1f7-b0b2-45ef-b54a-144f8fc9e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30965-1544-4f34-a408-209ca9f211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c530965-1544-4f34-a408-209ca9f211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6CDA-4259-40B3-A843-C48EE398D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f1f7-b0b2-45ef-b54a-144f8fc9eca1"/>
    <ds:schemaRef ds:uri="cc530965-1544-4f34-a408-209ca9f2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C17EB-B1C6-4012-9CBE-3422A18BCB04}">
  <ds:schemaRefs>
    <ds:schemaRef ds:uri="http://schemas.microsoft.com/office/2006/metadata/properties"/>
    <ds:schemaRef ds:uri="http://schemas.microsoft.com/office/infopath/2007/PartnerControls"/>
    <ds:schemaRef ds:uri="cc530965-1544-4f34-a408-209ca9f21136"/>
  </ds:schemaRefs>
</ds:datastoreItem>
</file>

<file path=customXml/itemProps3.xml><?xml version="1.0" encoding="utf-8"?>
<ds:datastoreItem xmlns:ds="http://schemas.openxmlformats.org/officeDocument/2006/customXml" ds:itemID="{E7ED2D96-6C4D-4F74-898A-F3888A4FB149}">
  <ds:schemaRefs>
    <ds:schemaRef ds:uri="http://schemas.microsoft.com/sharepoint/v3/contenttype/forms"/>
  </ds:schemaRefs>
</ds:datastoreItem>
</file>

<file path=customXml/itemProps4.xml><?xml version="1.0" encoding="utf-8"?>
<ds:datastoreItem xmlns:ds="http://schemas.openxmlformats.org/officeDocument/2006/customXml" ds:itemID="{99E81002-EC37-4467-8120-BC2058F9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Stuart Faulkner</cp:lastModifiedBy>
  <cp:revision>2</cp:revision>
  <cp:lastPrinted>2023-05-11T10:27:00Z</cp:lastPrinted>
  <dcterms:created xsi:type="dcterms:W3CDTF">2023-11-03T08:57:00Z</dcterms:created>
  <dcterms:modified xsi:type="dcterms:W3CDTF">2023-11-03T08:57:00Z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0x010100C892B63D3E6A1245B67CADA3B990C962</vt:lpwstr>
  </property>
</Properties>
</file>